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F" w:rsidRDefault="0076703F" w:rsidP="0076703F">
      <w:pPr>
        <w:pStyle w:val="Bezodstpw"/>
      </w:pPr>
    </w:p>
    <w:p w:rsidR="0076703F" w:rsidRPr="0076703F" w:rsidRDefault="0076703F" w:rsidP="0076703F">
      <w:pPr>
        <w:pStyle w:val="Bezodstpw"/>
        <w:jc w:val="center"/>
        <w:rPr>
          <w:b/>
        </w:rPr>
      </w:pPr>
      <w:r w:rsidRPr="0076703F">
        <w:rPr>
          <w:b/>
        </w:rPr>
        <w:t>Opis przedmiotu zamówienia – Część II</w:t>
      </w:r>
    </w:p>
    <w:p w:rsidR="0076703F" w:rsidRDefault="0076703F" w:rsidP="0076703F">
      <w:pPr>
        <w:pStyle w:val="Bezodstpw"/>
      </w:pPr>
    </w:p>
    <w:p w:rsidR="00ED0663" w:rsidRPr="00C35477" w:rsidRDefault="00ED0663" w:rsidP="0076703F">
      <w:pPr>
        <w:pStyle w:val="Bezodstpw"/>
        <w:numPr>
          <w:ilvl w:val="0"/>
          <w:numId w:val="1"/>
        </w:numPr>
        <w:ind w:left="709" w:hanging="283"/>
      </w:pPr>
      <w:r w:rsidRPr="00C35477">
        <w:t>Sieciowe urządzenia typu Firewall do ochrony brzegowej sieci komputerowych LAN</w:t>
      </w:r>
      <w:r w:rsidR="00CC23C9">
        <w:t xml:space="preserve"> -</w:t>
      </w:r>
      <w:r w:rsidRPr="00C35477">
        <w:t xml:space="preserve"> </w:t>
      </w:r>
      <w:r w:rsidR="00CC23C9">
        <w:t>2 szt.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>Zapora sieciowa (firewall) musi być dostarczona w postaci dwóch dedykowanych urządzeń sieciowych (Appliance) umożliwiających pracę zarówno w konfiguracji Active-</w:t>
      </w:r>
      <w:proofErr w:type="spellStart"/>
      <w:r>
        <w:t>Passive</w:t>
      </w:r>
      <w:proofErr w:type="spellEnd"/>
      <w:r>
        <w:t>, jak również Active-Active. Dedykowane urządzenia sieciowe muszą posiadać zainstalowane oprogramowanie, pochodzące od tego samego producenta.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>System zabezpieczeń funkcji firewall umożliwia ochronę sieci bez ograniczeń dla liczby adresów IP.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Zapora musi umożliwiać zarządzanie za pomocą interfejsu aplikacji GUI oraz </w:t>
      </w:r>
      <w:proofErr w:type="spellStart"/>
      <w:r>
        <w:t>ssh</w:t>
      </w:r>
      <w:proofErr w:type="spellEnd"/>
      <w:r>
        <w:t>.</w:t>
      </w:r>
    </w:p>
    <w:p w:rsidR="001420A7" w:rsidRDefault="001420A7" w:rsidP="001420A7">
      <w:pPr>
        <w:pStyle w:val="Akapitzlist"/>
        <w:numPr>
          <w:ilvl w:val="1"/>
          <w:numId w:val="1"/>
        </w:numPr>
        <w:jc w:val="both"/>
      </w:pPr>
      <w:r w:rsidRPr="001420A7">
        <w:t xml:space="preserve">Polityka bezpieczeństwa firewall w zakresie kontroli ruchu sieciowego uwzględnia kierunek przepływu pakietów, protokoły i usługi sieciowe, użytkowników i serwery usług oraz dane aplikacyjne (m.in. obsługuje fragmentację IP, ochronę systemu operacyjnego przed atakami </w:t>
      </w:r>
      <w:proofErr w:type="spellStart"/>
      <w:r w:rsidRPr="001420A7">
        <w:t>Exploit</w:t>
      </w:r>
      <w:proofErr w:type="spellEnd"/>
      <w:r w:rsidRPr="001420A7">
        <w:t xml:space="preserve"> i </w:t>
      </w:r>
      <w:proofErr w:type="spellStart"/>
      <w:r w:rsidRPr="001420A7">
        <w:t>DoS</w:t>
      </w:r>
      <w:proofErr w:type="spellEnd"/>
      <w:r w:rsidRPr="001420A7">
        <w:t>).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Zapora wykonuje dynamiczną i statyczną translację adresów NAT. Reguły NAT są generowane automatycznie lub definiowane ręcznie.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Komunikacja pomiędzy modułem zapory sieciowej i modułem zarządzania jest szyfrowana i uwierzytelniona.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>Uwierzytelnianie administratorów firewall odbywa się za pomocą haseł statycznych, haseł dynamicznych lub certyfikatów cyfrowych. Istnieje możliwość definiowania szczegółowych uprawnień administratorów (np. tylko do odczytu logów, tylko do zarządzania użytkowników).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Zapora posiada wiele metod uwierzytelniania użytkowników lokalnych i zdalnych (np. uwierzytelnianie przezroczyste gdzie firewall przechwytuje sesję i uwierzytelnia jej użytkownika, uwierzytelnianie za pomocą agenta na stacji użytkownika, uwierzytelniania po połączeniu się z modułem firewall). Baza użytkowników jest przechowywana lokalnie na firewall lub na zewnętrznym serwerze (np. LDAP).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Funkcjonalność zabezpieczeń firewall musi być rozszerzona o mechanizmy ochrony przed intruzami.  Mechanizm musi zapewniać co najmniej wykrywanie i blokowanie technik i ataków stosowanych przez hakerów (m.in. IP </w:t>
      </w:r>
      <w:proofErr w:type="spellStart"/>
      <w:r>
        <w:t>Spoofing</w:t>
      </w:r>
      <w:proofErr w:type="spellEnd"/>
      <w:r>
        <w:t xml:space="preserve">, SYN Attack, ICMP </w:t>
      </w:r>
      <w:proofErr w:type="spellStart"/>
      <w:r>
        <w:t>Flood</w:t>
      </w:r>
      <w:proofErr w:type="spellEnd"/>
      <w:r>
        <w:t xml:space="preserve">, UDP </w:t>
      </w:r>
      <w:proofErr w:type="spellStart"/>
      <w:r>
        <w:t>Flood</w:t>
      </w:r>
      <w:proofErr w:type="spellEnd"/>
      <w:r>
        <w:t xml:space="preserve">, Port Scan). Aktualizacja bazy sygnatur ma się odbywać poprzez sieć, automatycznie i na żądanie administratora.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>Funkcjonalność zabezpieczeń firewall zawiera moduły pochodzące od producenta zapory:</w:t>
      </w:r>
    </w:p>
    <w:p w:rsidR="00ED0663" w:rsidRDefault="00ED0663" w:rsidP="00ED0663">
      <w:pPr>
        <w:pStyle w:val="Akapitzlist"/>
        <w:jc w:val="both"/>
      </w:pPr>
      <w:r>
        <w:t xml:space="preserve">- moduł kontroli aplikacji sieciowych używanych przez użytkowników wewnętrznych. Identyfikacja aplikacji ma odbywać się w oparciu o bazę danych utrzymywaną przez producenta zapory </w:t>
      </w:r>
    </w:p>
    <w:p w:rsidR="00ED0663" w:rsidRDefault="00ED0663" w:rsidP="00ED0663">
      <w:pPr>
        <w:pStyle w:val="Akapitzlist"/>
        <w:jc w:val="both"/>
      </w:pPr>
      <w:r>
        <w:t xml:space="preserve">- moduł zabezpieczeń IPS wyposażonego w mechanizmy ochrony przez intruzami </w:t>
      </w:r>
    </w:p>
    <w:p w:rsidR="00ED0663" w:rsidRDefault="00ED0663" w:rsidP="00ED0663">
      <w:pPr>
        <w:pStyle w:val="Akapitzlist"/>
        <w:jc w:val="both"/>
      </w:pPr>
      <w:r>
        <w:t xml:space="preserve">- moduł umożliwiający filtrowanie URL. Identyfikacja URL ma odbywać się w oparciu o bazę danych utrzymywaną przez producenta rozwiązania </w:t>
      </w:r>
    </w:p>
    <w:p w:rsidR="00ED0663" w:rsidRDefault="00ED0663" w:rsidP="00ED0663">
      <w:pPr>
        <w:pStyle w:val="Akapitzlist"/>
        <w:jc w:val="both"/>
      </w:pPr>
      <w:r>
        <w:t xml:space="preserve">- moduł ochrony antywirusowej </w:t>
      </w:r>
    </w:p>
    <w:p w:rsidR="00ED0663" w:rsidRDefault="00ED0663" w:rsidP="00ED0663">
      <w:pPr>
        <w:pStyle w:val="Akapitzlist"/>
        <w:jc w:val="both"/>
      </w:pPr>
      <w:r>
        <w:t xml:space="preserve">- moduł </w:t>
      </w:r>
      <w:proofErr w:type="spellStart"/>
      <w:r>
        <w:t>Anti</w:t>
      </w:r>
      <w:proofErr w:type="spellEnd"/>
      <w:r>
        <w:t xml:space="preserve"> – Bot umożliwiający identyfikację stacji roboczych użytkowników zainstalowanych w sieci wewnętrznej, które są zainfekowane agentami </w:t>
      </w:r>
      <w:proofErr w:type="spellStart"/>
      <w:r>
        <w:t>botnet</w:t>
      </w:r>
      <w:proofErr w:type="spellEnd"/>
      <w:r>
        <w:t>.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Funkcjonalność zabezpieczeń firewall w razie potrzeby może zostać rozszerzona również z użyciem rozwiązań innych producentów. Integracja firewall z zabezpieczeniami innych dostawców odbywa się za pomocą dedykowanych protokołów lub dostarczonego API.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lastRenderedPageBreak/>
        <w:t xml:space="preserve">Umożliwia tworzenie sieci VPN w oparciu o standard </w:t>
      </w:r>
      <w:proofErr w:type="spellStart"/>
      <w:r>
        <w:t>IPSec</w:t>
      </w:r>
      <w:proofErr w:type="spellEnd"/>
      <w:r>
        <w:t xml:space="preserve">/IKE, funkcjonujące w trybie </w:t>
      </w:r>
      <w:proofErr w:type="spellStart"/>
      <w:r>
        <w:t>site-site</w:t>
      </w:r>
      <w:proofErr w:type="spellEnd"/>
      <w:r>
        <w:t xml:space="preserve"> oraz </w:t>
      </w:r>
      <w:proofErr w:type="spellStart"/>
      <w:r>
        <w:t>client-site</w:t>
      </w:r>
      <w:proofErr w:type="spellEnd"/>
      <w:r>
        <w:t xml:space="preserve">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Uwierzytelnianie w sieci VPN odbywa się za pomocą certyfikatów cyfrowych wydawanych lokalnie oraz w razie potrzeby przez zewnętrzny urząd certyfikacji.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Zabezpieczenie danych w sieci VPN odbywa się z użyciem mocnych algorytmów kryptograficznych (minimum  AES-256).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Zapora musi posiadać obsługę protokołów routingu dynamicznego BGP i OSPF.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Zapora ma możliwość przydziału adresu IP z lokalnej puli lub z serwera DHCP dla zdalnego klienta VPN.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>Zapora ma możliwość kierowania całego ruchu sieciowego od i do zdalnego klienta VPN do Internetu przez zaporę i poddania tego ruchu kontroli przez mechanizmy inspekcji uruchomione na zaporze.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>Zapora musi zapewniać możliwość jednoczesnego uruchomienia interfejsów pracujących w trybie L2 (</w:t>
      </w:r>
      <w:proofErr w:type="spellStart"/>
      <w:r>
        <w:t>bridge</w:t>
      </w:r>
      <w:proofErr w:type="spellEnd"/>
      <w:r>
        <w:t>, transparent) i w trybie L3 (routing) w ramach tego samego pojedynczego urządzenia fizycznego, pracującego bez uruchamiania wirtualnych ścian ogniowych lub innych funkcji wirtualnych czy obiektów wirtualnych.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Zapora musi posiadać moduł wykrywania intruzów IPS zapewniający wykrywanie i blokowanie ataków w czasie rzeczywistym na bazie sygnatur ataków dostarczanych przez producenta zapory.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Zapora musi umożliwiać kontrolę aplikacji sieciowych używanych przez użytkowników wewnętrznych. Identyfikacja aplikacji musi się odbywać w oparciu o bazę danych aplikacji dostarczaną przez producenta rozwiązania.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Zapora musi umożliwiać przeźroczyste uwierzytelnianie dla użytkowników zalogowanych do Active Directory i na podstawie tego uwierzytelniania przydział do odpowiedniej polityki bezpieczeństwa, czyli po zalogowaniu się do AD, nie jest wymagane ponowne uwierzytelnianie do firewall w celu uzyskania dostępu do zasobów sieciowych, natomiast użytkownikowi są przydzielone prawa dostępu właściwe dla użytkownika lub grupy AD.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>Zapora musi umożliwiać filtrowanie ruchu sieciowego pod kątem URL. Identyfikacja URL musi odbywać się w oparciu o bazę dostarczan</w:t>
      </w:r>
      <w:r w:rsidR="00F324F3">
        <w:t>ą</w:t>
      </w:r>
      <w:r>
        <w:t xml:space="preserve"> przez producenta zapory.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 xml:space="preserve">Zapora musi umożliwiać wykrywanie, identyfikację i blokowanie w chronionej sieci stacji roboczych będących agentami </w:t>
      </w:r>
      <w:proofErr w:type="spellStart"/>
      <w:r>
        <w:t>botnet</w:t>
      </w:r>
      <w:proofErr w:type="spellEnd"/>
      <w:r>
        <w:t xml:space="preserve">. </w:t>
      </w:r>
    </w:p>
    <w:p w:rsidR="00ED0663" w:rsidRDefault="00ED0663" w:rsidP="00ED0663">
      <w:pPr>
        <w:pStyle w:val="Akapitzlist"/>
        <w:numPr>
          <w:ilvl w:val="1"/>
          <w:numId w:val="1"/>
        </w:numPr>
        <w:jc w:val="both"/>
      </w:pPr>
      <w:r>
        <w:t>Zapora musi umożliwiać kontrolę antywirusową obsługiwanego ruchu sieciowego, w czasie rzeczywistym, na podstawie bazy sygnatur wirusów dostarczanej przez producenta Zapory.</w:t>
      </w:r>
    </w:p>
    <w:p w:rsidR="00614846" w:rsidRDefault="00AC10EE" w:rsidP="00614846">
      <w:pPr>
        <w:pStyle w:val="Akapitzlist"/>
        <w:numPr>
          <w:ilvl w:val="1"/>
          <w:numId w:val="1"/>
        </w:numPr>
        <w:jc w:val="both"/>
      </w:pPr>
      <w:r>
        <w:t xml:space="preserve"> Nie ogranicza licencyjnie ilości użytkowników dla których zestawiane mogą być połączenia SSL VPN.</w:t>
      </w:r>
      <w:del w:id="0" w:author="Łukasz Łukaszewski" w:date="2020-08-18T12:40:00Z">
        <w:r w:rsidR="00ED0663" w:rsidRPr="00F324F3" w:rsidDel="00AC10EE">
          <w:delText xml:space="preserve"> </w:delText>
        </w:r>
      </w:del>
    </w:p>
    <w:p w:rsidR="00614846" w:rsidRPr="00614846" w:rsidRDefault="00614846" w:rsidP="00614846">
      <w:pPr>
        <w:pStyle w:val="Akapitzlist"/>
        <w:numPr>
          <w:ilvl w:val="1"/>
          <w:numId w:val="1"/>
        </w:numPr>
        <w:jc w:val="both"/>
      </w:pPr>
      <w:r w:rsidRPr="00614846">
        <w:rPr>
          <w:rFonts w:eastAsia="Times New Roman" w:cs="Arial"/>
          <w:lang w:eastAsia="pl-PL"/>
        </w:rPr>
        <w:t>Pojedyncze urządzenie zapory musi:</w:t>
      </w:r>
    </w:p>
    <w:p w:rsidR="00614846" w:rsidRP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t xml:space="preserve">- obsługiwać nielimitowaną licencyjnie liczbę użytkowników, </w:t>
      </w:r>
    </w:p>
    <w:p w:rsidR="00614846" w:rsidRP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t xml:space="preserve">- posiadać wydajność minimum 35 </w:t>
      </w:r>
      <w:proofErr w:type="spellStart"/>
      <w:r w:rsidRPr="00614846">
        <w:rPr>
          <w:rFonts w:eastAsia="Times New Roman" w:cs="Arial"/>
          <w:lang w:eastAsia="pl-PL"/>
        </w:rPr>
        <w:t>Gbps</w:t>
      </w:r>
      <w:proofErr w:type="spellEnd"/>
      <w:r w:rsidRPr="00614846">
        <w:rPr>
          <w:rFonts w:eastAsia="Times New Roman" w:cs="Arial"/>
          <w:lang w:eastAsia="pl-PL"/>
        </w:rPr>
        <w:t xml:space="preserve"> ruchu poddawanego inspekcji przez mechanizmy zapory sieciowej (firewall </w:t>
      </w:r>
      <w:proofErr w:type="spellStart"/>
      <w:r w:rsidRPr="00614846">
        <w:rPr>
          <w:rFonts w:eastAsia="Times New Roman" w:cs="Arial"/>
          <w:lang w:eastAsia="pl-PL"/>
        </w:rPr>
        <w:t>throughput</w:t>
      </w:r>
      <w:proofErr w:type="spellEnd"/>
      <w:r w:rsidRPr="00614846">
        <w:rPr>
          <w:rFonts w:eastAsia="Times New Roman" w:cs="Arial"/>
          <w:lang w:eastAsia="pl-PL"/>
        </w:rPr>
        <w:t>),</w:t>
      </w:r>
    </w:p>
    <w:p w:rsidR="00614846" w:rsidRP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t xml:space="preserve">- posiadać wydajność minimum 9 </w:t>
      </w:r>
      <w:proofErr w:type="spellStart"/>
      <w:r w:rsidRPr="00614846">
        <w:rPr>
          <w:rFonts w:eastAsia="Times New Roman" w:cs="Arial"/>
          <w:lang w:eastAsia="pl-PL"/>
        </w:rPr>
        <w:t>Gbps</w:t>
      </w:r>
      <w:proofErr w:type="spellEnd"/>
      <w:r w:rsidRPr="00614846">
        <w:rPr>
          <w:rFonts w:eastAsia="Times New Roman" w:cs="Arial"/>
          <w:lang w:eastAsia="pl-PL"/>
        </w:rPr>
        <w:t xml:space="preserve"> dla ochrony NGFW  (NGFW </w:t>
      </w:r>
      <w:proofErr w:type="spellStart"/>
      <w:r w:rsidRPr="00614846">
        <w:rPr>
          <w:rFonts w:eastAsia="Times New Roman" w:cs="Arial"/>
          <w:lang w:eastAsia="pl-PL"/>
        </w:rPr>
        <w:t>throughput</w:t>
      </w:r>
      <w:proofErr w:type="spellEnd"/>
      <w:r w:rsidRPr="00614846">
        <w:rPr>
          <w:rFonts w:eastAsia="Times New Roman" w:cs="Arial"/>
          <w:lang w:eastAsia="pl-PL"/>
        </w:rPr>
        <w:t xml:space="preserve"> – obejmujący Firewall, Application Control, IPS),</w:t>
      </w:r>
    </w:p>
    <w:p w:rsidR="00614846" w:rsidRP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t xml:space="preserve">- posiadać wydajność minimum 10 </w:t>
      </w:r>
      <w:proofErr w:type="spellStart"/>
      <w:r w:rsidRPr="00614846">
        <w:rPr>
          <w:rFonts w:eastAsia="Times New Roman" w:cs="Arial"/>
          <w:lang w:eastAsia="pl-PL"/>
        </w:rPr>
        <w:t>Gbps</w:t>
      </w:r>
      <w:proofErr w:type="spellEnd"/>
      <w:r w:rsidRPr="00614846">
        <w:rPr>
          <w:rFonts w:eastAsia="Times New Roman" w:cs="Arial"/>
          <w:lang w:eastAsia="pl-PL"/>
        </w:rPr>
        <w:t xml:space="preserve"> dla ochrony IPS (IPS </w:t>
      </w:r>
      <w:proofErr w:type="spellStart"/>
      <w:r w:rsidRPr="00614846">
        <w:rPr>
          <w:rFonts w:eastAsia="Times New Roman" w:cs="Arial"/>
          <w:lang w:eastAsia="pl-PL"/>
        </w:rPr>
        <w:t>throughput</w:t>
      </w:r>
      <w:proofErr w:type="spellEnd"/>
      <w:r w:rsidRPr="00614846">
        <w:rPr>
          <w:rFonts w:eastAsia="Times New Roman" w:cs="Arial"/>
          <w:lang w:eastAsia="pl-PL"/>
        </w:rPr>
        <w:t xml:space="preserve">), </w:t>
      </w:r>
    </w:p>
    <w:p w:rsidR="00614846" w:rsidRP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t xml:space="preserve">- posiadać wydajność minimum 20 </w:t>
      </w:r>
      <w:proofErr w:type="spellStart"/>
      <w:r w:rsidRPr="00614846">
        <w:rPr>
          <w:rFonts w:eastAsia="Times New Roman" w:cs="Arial"/>
          <w:lang w:eastAsia="pl-PL"/>
        </w:rPr>
        <w:t>Gbps</w:t>
      </w:r>
      <w:proofErr w:type="spellEnd"/>
      <w:r w:rsidRPr="00614846">
        <w:rPr>
          <w:rFonts w:eastAsia="Times New Roman" w:cs="Arial"/>
          <w:lang w:eastAsia="pl-PL"/>
        </w:rPr>
        <w:t xml:space="preserve"> dla ruchu szyfrowanego (VPN </w:t>
      </w:r>
      <w:proofErr w:type="spellStart"/>
      <w:r w:rsidRPr="00614846">
        <w:rPr>
          <w:rFonts w:eastAsia="Times New Roman" w:cs="Arial"/>
          <w:lang w:eastAsia="pl-PL"/>
        </w:rPr>
        <w:t>throughput</w:t>
      </w:r>
      <w:proofErr w:type="spellEnd"/>
      <w:r w:rsidRPr="00614846">
        <w:rPr>
          <w:rFonts w:eastAsia="Times New Roman" w:cs="Arial"/>
          <w:lang w:eastAsia="pl-PL"/>
        </w:rPr>
        <w:t>),</w:t>
      </w:r>
    </w:p>
    <w:p w:rsidR="00614846" w:rsidRP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t>- obsługiwać minimum 8 milionów jednoczesnych sesji/połączeń,</w:t>
      </w:r>
    </w:p>
    <w:p w:rsidR="00614846" w:rsidRP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t>- zapewniać wydajność nawiązywania minimum 300 000 nowych połączeń na sekundę,</w:t>
      </w:r>
    </w:p>
    <w:p w:rsid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lastRenderedPageBreak/>
        <w:t xml:space="preserve">- posiadać co najmniej 8 fizycznych interfejsów 10/100/1000 Ethernet, minimum 8 gniazd SFP 1 </w:t>
      </w:r>
      <w:proofErr w:type="spellStart"/>
      <w:r w:rsidRPr="00614846">
        <w:rPr>
          <w:rFonts w:eastAsia="Times New Roman" w:cs="Arial"/>
          <w:lang w:eastAsia="pl-PL"/>
        </w:rPr>
        <w:t>Gbps</w:t>
      </w:r>
      <w:proofErr w:type="spellEnd"/>
      <w:r w:rsidRPr="00614846">
        <w:rPr>
          <w:rFonts w:eastAsia="Times New Roman" w:cs="Arial"/>
          <w:lang w:eastAsia="pl-PL"/>
        </w:rPr>
        <w:t xml:space="preserve"> oraz minimum 2 gniazda SFP+ 10 </w:t>
      </w:r>
      <w:proofErr w:type="spellStart"/>
      <w:r w:rsidRPr="00614846">
        <w:rPr>
          <w:rFonts w:eastAsia="Times New Roman" w:cs="Arial"/>
          <w:lang w:eastAsia="pl-PL"/>
        </w:rPr>
        <w:t>Gbps</w:t>
      </w:r>
      <w:proofErr w:type="spellEnd"/>
      <w:r w:rsidRPr="00614846">
        <w:rPr>
          <w:rFonts w:eastAsia="Times New Roman" w:cs="Arial"/>
          <w:lang w:eastAsia="pl-PL"/>
        </w:rPr>
        <w:t>. Rozwiązanie zostanie dostarczone wraz z odpowiednimi wkładkami SFP,</w:t>
      </w:r>
    </w:p>
    <w:p w:rsidR="004514E7" w:rsidRPr="00614846" w:rsidRDefault="004514E7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514E7">
        <w:rPr>
          <w:rFonts w:eastAsia="Times New Roman" w:cs="Arial"/>
          <w:lang w:val="en-US" w:eastAsia="pl-PL"/>
        </w:rPr>
        <w:t xml:space="preserve">- </w:t>
      </w:r>
      <w:proofErr w:type="spellStart"/>
      <w:r>
        <w:rPr>
          <w:rFonts w:eastAsia="Times New Roman" w:cs="Arial"/>
          <w:lang w:val="en-US" w:eastAsia="pl-PL"/>
        </w:rPr>
        <w:t>posiadać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w</w:t>
      </w:r>
      <w:r w:rsidRPr="004514E7">
        <w:rPr>
          <w:rFonts w:eastAsia="Times New Roman" w:cs="Arial"/>
          <w:lang w:val="en-US" w:eastAsia="pl-PL"/>
        </w:rPr>
        <w:t>ydajność</w:t>
      </w:r>
      <w:proofErr w:type="spellEnd"/>
      <w:r w:rsidRPr="004514E7">
        <w:rPr>
          <w:rFonts w:eastAsia="Times New Roman" w:cs="Arial"/>
          <w:lang w:val="en-US" w:eastAsia="pl-PL"/>
        </w:rPr>
        <w:t xml:space="preserve"> minimum 9 </w:t>
      </w:r>
      <w:proofErr w:type="spellStart"/>
      <w:r w:rsidRPr="004514E7">
        <w:rPr>
          <w:rFonts w:eastAsia="Times New Roman" w:cs="Arial"/>
          <w:lang w:val="en-US" w:eastAsia="pl-PL"/>
        </w:rPr>
        <w:t>Gbps</w:t>
      </w:r>
      <w:proofErr w:type="spellEnd"/>
      <w:r w:rsidRPr="004514E7">
        <w:rPr>
          <w:rFonts w:eastAsia="Times New Roman" w:cs="Arial"/>
          <w:lang w:val="en-US" w:eastAsia="pl-PL"/>
        </w:rPr>
        <w:t xml:space="preserve"> </w:t>
      </w:r>
      <w:proofErr w:type="spellStart"/>
      <w:r w:rsidRPr="004514E7">
        <w:rPr>
          <w:rFonts w:eastAsia="Times New Roman" w:cs="Arial"/>
          <w:lang w:val="en-US" w:eastAsia="pl-PL"/>
        </w:rPr>
        <w:t>dla</w:t>
      </w:r>
      <w:proofErr w:type="spellEnd"/>
      <w:r w:rsidRPr="004514E7">
        <w:rPr>
          <w:rFonts w:eastAsia="Times New Roman" w:cs="Arial"/>
          <w:lang w:val="en-US" w:eastAsia="pl-PL"/>
        </w:rPr>
        <w:t xml:space="preserve"> SSL Inspection Throughput (IPS, avg. </w:t>
      </w:r>
      <w:r w:rsidRPr="004514E7">
        <w:rPr>
          <w:rFonts w:eastAsia="Times New Roman" w:cs="Arial"/>
          <w:lang w:eastAsia="pl-PL"/>
        </w:rPr>
        <w:t>HTTPS)</w:t>
      </w:r>
      <w:r>
        <w:rPr>
          <w:rFonts w:eastAsia="Times New Roman" w:cs="Arial"/>
          <w:lang w:eastAsia="pl-PL"/>
        </w:rPr>
        <w:t>,</w:t>
      </w:r>
      <w:bookmarkStart w:id="1" w:name="_GoBack"/>
      <w:bookmarkEnd w:id="1"/>
    </w:p>
    <w:p w:rsidR="00614846" w:rsidRP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t>- posiadać dedykowany dla zarządzania port, minimum port konsoli,</w:t>
      </w:r>
    </w:p>
    <w:p w:rsidR="00614846" w:rsidRP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t>- posiadać minimum 2 dyski twarde o pojemności minimum 240 GB każdy,</w:t>
      </w:r>
    </w:p>
    <w:p w:rsid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14846">
        <w:rPr>
          <w:rFonts w:eastAsia="Times New Roman" w:cs="Arial"/>
          <w:lang w:eastAsia="pl-PL"/>
        </w:rPr>
        <w:t xml:space="preserve">- posiadać niezbędne komponenty do montażu w szafie </w:t>
      </w:r>
      <w:proofErr w:type="spellStart"/>
      <w:r w:rsidRPr="00614846">
        <w:rPr>
          <w:rFonts w:eastAsia="Times New Roman" w:cs="Arial"/>
          <w:lang w:eastAsia="pl-PL"/>
        </w:rPr>
        <w:t>rack</w:t>
      </w:r>
      <w:proofErr w:type="spellEnd"/>
      <w:r w:rsidRPr="00614846">
        <w:rPr>
          <w:rFonts w:eastAsia="Times New Roman" w:cs="Arial"/>
          <w:lang w:eastAsia="pl-PL"/>
        </w:rPr>
        <w:t xml:space="preserve"> 19”.</w:t>
      </w:r>
    </w:p>
    <w:p w:rsidR="00614846" w:rsidRPr="00614846" w:rsidRDefault="00614846" w:rsidP="006148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C10EE" w:rsidRPr="00AC10EE" w:rsidRDefault="00F324F3" w:rsidP="00F324F3">
      <w:pPr>
        <w:jc w:val="both"/>
      </w:pPr>
      <w:r>
        <w:t>1.27</w:t>
      </w:r>
      <w:r w:rsidR="00AC10EE">
        <w:t>. System powinien umożliwiać wykorzystanie protokołów dynamicznego routingu przy konfiguracji równoważenia obciążenia do łączy WAN.</w:t>
      </w:r>
    </w:p>
    <w:p w:rsidR="00104028" w:rsidRPr="00AC10EE" w:rsidRDefault="00F324F3" w:rsidP="00F324F3">
      <w:pPr>
        <w:jc w:val="both"/>
        <w:rPr>
          <w:rFonts w:cstheme="minorHAnsi"/>
        </w:rPr>
      </w:pPr>
      <w:r>
        <w:t>1.28</w:t>
      </w:r>
      <w:r w:rsidR="00104028">
        <w:t xml:space="preserve">. </w:t>
      </w:r>
      <w:r w:rsidR="00104028" w:rsidRPr="00F324F3">
        <w:rPr>
          <w:rFonts w:cstheme="minorHAnsi"/>
          <w:color w:val="333333"/>
          <w:shd w:val="clear" w:color="auto" w:fill="FFFFFF"/>
        </w:rPr>
        <w:t>Gwarancja i wsparcie techniczne producenta w zakresie pomocy przy zgłaszaniu problemów technicznych, dostępu do bazy wiedzy, prawo pobierania poprawek, nowych wersji oprogramowania oraz subskrypcji zabezpieczeń – minimum 3 lata.</w:t>
      </w:r>
    </w:p>
    <w:p w:rsidR="004223DC" w:rsidRDefault="004223DC" w:rsidP="004223DC">
      <w:pPr>
        <w:jc w:val="both"/>
      </w:pPr>
    </w:p>
    <w:p w:rsidR="004223DC" w:rsidRPr="00B579E4" w:rsidRDefault="00CB4D08" w:rsidP="00E50DB0">
      <w:pPr>
        <w:pStyle w:val="Akapitzlist"/>
        <w:numPr>
          <w:ilvl w:val="0"/>
          <w:numId w:val="1"/>
        </w:numPr>
        <w:jc w:val="both"/>
        <w:rPr>
          <w:b/>
        </w:rPr>
      </w:pPr>
      <w:r w:rsidRPr="00B579E4">
        <w:rPr>
          <w:b/>
        </w:rPr>
        <w:t xml:space="preserve">System typu </w:t>
      </w:r>
      <w:proofErr w:type="spellStart"/>
      <w:r w:rsidRPr="00B579E4">
        <w:rPr>
          <w:b/>
        </w:rPr>
        <w:t>Sandbox</w:t>
      </w:r>
      <w:proofErr w:type="spellEnd"/>
      <w:r w:rsidR="004223DC" w:rsidRPr="00B579E4">
        <w:rPr>
          <w:b/>
        </w:rPr>
        <w:t>.</w:t>
      </w:r>
    </w:p>
    <w:p w:rsidR="00AC10EE" w:rsidRDefault="00AC10EE" w:rsidP="00AC10EE">
      <w:pPr>
        <w:jc w:val="both"/>
      </w:pPr>
      <w:r>
        <w:t>W ramach postępowania wymaganym jest dostarczenie rozwiązania do analizy i wykrywania zaawansowanych i nieznanych zagrożeń za pomocą technologii „</w:t>
      </w:r>
      <w:proofErr w:type="spellStart"/>
      <w:r>
        <w:t>sandbox</w:t>
      </w:r>
      <w:proofErr w:type="spellEnd"/>
      <w:r>
        <w:t>”.</w:t>
      </w:r>
    </w:p>
    <w:p w:rsidR="00AC10EE" w:rsidRPr="00B41A54" w:rsidRDefault="00AC10EE" w:rsidP="00AC10EE">
      <w:pPr>
        <w:rPr>
          <w:b/>
        </w:rPr>
      </w:pPr>
      <w:r w:rsidRPr="00B41A54">
        <w:rPr>
          <w:b/>
        </w:rPr>
        <w:t>Architektura systemu</w:t>
      </w:r>
    </w:p>
    <w:p w:rsidR="00AC10EE" w:rsidRDefault="00AC10EE" w:rsidP="00AC10EE">
      <w:pPr>
        <w:jc w:val="both"/>
      </w:pPr>
      <w:r>
        <w:t>Elementy systemu powinny zostać dostarczone</w:t>
      </w:r>
      <w:r w:rsidRPr="00F001BC">
        <w:t xml:space="preserve"> w postaci k</w:t>
      </w:r>
      <w:r>
        <w:t>omercyjnej platformy (lub komercyjnych platform) sprzętowej.</w:t>
      </w:r>
    </w:p>
    <w:p w:rsidR="00AC10EE" w:rsidRDefault="00AC10EE" w:rsidP="00AC10EE">
      <w:pPr>
        <w:jc w:val="both"/>
      </w:pPr>
      <w:r>
        <w:t xml:space="preserve">System może składać się z jednego lub kilku elementów zapewniając opisany poniżej zestaw funkcji. </w:t>
      </w:r>
    </w:p>
    <w:p w:rsidR="00AC10EE" w:rsidRDefault="00AC10EE" w:rsidP="00AC10EE">
      <w:pPr>
        <w:jc w:val="both"/>
      </w:pPr>
      <w:r>
        <w:t xml:space="preserve">System powinien umożliwiać lokalne logowanie i raportowanie oraz współpracować z systemem centralnego logowania i raportowania.   </w:t>
      </w:r>
    </w:p>
    <w:p w:rsidR="00AC10EE" w:rsidRDefault="00AC10EE" w:rsidP="00AC10EE">
      <w:pPr>
        <w:jc w:val="both"/>
      </w:pPr>
      <w:r>
        <w:t>Powinna istnieć możliwość implementacji systemu w trybie nasłuchu oraz współpracy z systemami zabezpieczeń klasy NGFW (</w:t>
      </w:r>
      <w:proofErr w:type="spellStart"/>
      <w:r>
        <w:t>NextGeneration</w:t>
      </w:r>
      <w:proofErr w:type="spellEnd"/>
      <w:r>
        <w:t xml:space="preserve"> Firewall) lub SWG (Security Web Gateway), SEG (</w:t>
      </w:r>
      <w:proofErr w:type="spellStart"/>
      <w:r>
        <w:t>Secure</w:t>
      </w:r>
      <w:proofErr w:type="spellEnd"/>
      <w:r>
        <w:t xml:space="preserve"> Email Gateway) oraz w oparciu o interfejsy programistyczne API.</w:t>
      </w:r>
    </w:p>
    <w:p w:rsidR="00AC10EE" w:rsidRDefault="00AC10EE" w:rsidP="00AC10EE">
      <w:pPr>
        <w:jc w:val="both"/>
      </w:pPr>
      <w:r>
        <w:t>Dla zapewnienia szybkiego wsparcia technicznego ze strony dostawcy wymaga się, aby wszystkie funkcje oraz zastosowane technologie bazowały na rozwiązaniach komercyjnych, dla których producenci poszczególnych elementów dostarczają wsparcia i aktualizacji oprogramowania.</w:t>
      </w:r>
    </w:p>
    <w:p w:rsidR="00AC10EE" w:rsidRPr="00AC13B3" w:rsidRDefault="00AC10EE" w:rsidP="00AC10EE">
      <w:pPr>
        <w:pStyle w:val="Tabelapozycja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957062">
        <w:rPr>
          <w:rFonts w:ascii="Calibri" w:hAnsi="Calibri" w:cs="Calibri"/>
        </w:rPr>
        <w:t xml:space="preserve">ystem powinien mieć możliwość pracy w konfiguracji HA (High </w:t>
      </w:r>
      <w:proofErr w:type="spellStart"/>
      <w:r w:rsidRPr="00957062">
        <w:rPr>
          <w:rFonts w:ascii="Calibri" w:hAnsi="Calibri" w:cs="Calibri"/>
        </w:rPr>
        <w:t>Availability</w:t>
      </w:r>
      <w:proofErr w:type="spellEnd"/>
      <w:r w:rsidRPr="00957062">
        <w:rPr>
          <w:rFonts w:ascii="Calibri" w:hAnsi="Calibri" w:cs="Calibri"/>
        </w:rPr>
        <w:t xml:space="preserve">)z </w:t>
      </w:r>
      <w:r>
        <w:rPr>
          <w:rFonts w:ascii="Calibri" w:hAnsi="Calibri" w:cs="Calibri"/>
        </w:rPr>
        <w:t>podziałem obciążenia (</w:t>
      </w:r>
      <w:proofErr w:type="spellStart"/>
      <w:r>
        <w:rPr>
          <w:rFonts w:ascii="Calibri" w:hAnsi="Calibri" w:cs="Calibri"/>
        </w:rPr>
        <w:t>Load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Balancing</w:t>
      </w:r>
      <w:proofErr w:type="spellEnd"/>
      <w:r>
        <w:rPr>
          <w:rFonts w:ascii="Calibri" w:hAnsi="Calibri" w:cs="Calibri"/>
        </w:rPr>
        <w:t>).</w:t>
      </w:r>
    </w:p>
    <w:p w:rsidR="00AC10EE" w:rsidRDefault="00AC10EE" w:rsidP="00AC10EE">
      <w:pPr>
        <w:jc w:val="both"/>
        <w:rPr>
          <w:b/>
        </w:rPr>
      </w:pPr>
    </w:p>
    <w:p w:rsidR="00AC10EE" w:rsidRPr="00B41A54" w:rsidRDefault="00AC10EE" w:rsidP="00AC10EE">
      <w:pPr>
        <w:jc w:val="both"/>
        <w:rPr>
          <w:b/>
        </w:rPr>
      </w:pPr>
      <w:r w:rsidRPr="00B41A54">
        <w:rPr>
          <w:b/>
        </w:rPr>
        <w:t>System operacyjny</w:t>
      </w:r>
    </w:p>
    <w:p w:rsidR="00AC10EE" w:rsidRDefault="00AC10EE" w:rsidP="00AC10EE">
      <w:pPr>
        <w:jc w:val="both"/>
      </w:pPr>
      <w:r w:rsidRPr="00B41A54">
        <w:t>Dla zapewnienia wysokiej sprawności i skuteczności działania elementy systemu muszą pracować w oparciu o dedykowany system operacyjny wzmocniony z punktu widzenia bezpieczeństwa.</w:t>
      </w:r>
    </w:p>
    <w:p w:rsidR="00AC10EE" w:rsidRPr="00B41A54" w:rsidRDefault="00AC10EE" w:rsidP="00AC10EE">
      <w:pPr>
        <w:jc w:val="both"/>
        <w:rPr>
          <w:rFonts w:ascii="Calibri" w:hAnsi="Calibri" w:cs="Calibri"/>
          <w:b/>
        </w:rPr>
      </w:pPr>
      <w:r w:rsidRPr="00B41A54">
        <w:rPr>
          <w:rFonts w:ascii="Calibri" w:hAnsi="Calibri" w:cs="Calibri"/>
          <w:b/>
        </w:rPr>
        <w:t>Parametry fizyczne systemu</w:t>
      </w:r>
    </w:p>
    <w:p w:rsidR="00AC10EE" w:rsidRDefault="00AC10EE" w:rsidP="00AC10EE">
      <w:pPr>
        <w:pStyle w:val="Akapitzlist"/>
        <w:numPr>
          <w:ilvl w:val="0"/>
          <w:numId w:val="19"/>
        </w:numPr>
        <w:jc w:val="both"/>
      </w:pPr>
      <w:r>
        <w:t xml:space="preserve">System musi dysponować minimum: </w:t>
      </w:r>
    </w:p>
    <w:p w:rsidR="00AC10EE" w:rsidRDefault="00AC10EE" w:rsidP="00AC10EE">
      <w:pPr>
        <w:pStyle w:val="Akapitzlist"/>
        <w:numPr>
          <w:ilvl w:val="0"/>
          <w:numId w:val="20"/>
        </w:numPr>
        <w:ind w:left="1068"/>
        <w:jc w:val="both"/>
      </w:pPr>
      <w:r w:rsidRPr="002925BD">
        <w:t>4</w:t>
      </w:r>
      <w:r>
        <w:t xml:space="preserve"> portami Gigabit Ethernet RJ-45.</w:t>
      </w:r>
    </w:p>
    <w:p w:rsidR="00AC10EE" w:rsidRDefault="00AC10EE" w:rsidP="00AC10EE">
      <w:pPr>
        <w:pStyle w:val="Akapitzlist"/>
        <w:numPr>
          <w:ilvl w:val="0"/>
          <w:numId w:val="19"/>
        </w:numPr>
        <w:jc w:val="both"/>
      </w:pPr>
      <w:r>
        <w:t>Przestr</w:t>
      </w:r>
      <w:r w:rsidR="00B011FC">
        <w:t>z</w:t>
      </w:r>
      <w:r>
        <w:t>eń dyskowa - minimum 1 x 1TB.</w:t>
      </w:r>
    </w:p>
    <w:p w:rsidR="00AC10EE" w:rsidRPr="00990C5B" w:rsidRDefault="00AC10EE" w:rsidP="00AC10EE">
      <w:pPr>
        <w:pStyle w:val="Akapitzlist"/>
        <w:numPr>
          <w:ilvl w:val="0"/>
          <w:numId w:val="19"/>
        </w:numPr>
        <w:jc w:val="both"/>
      </w:pPr>
      <w:r>
        <w:lastRenderedPageBreak/>
        <w:t>Zasilanie</w:t>
      </w:r>
      <w:r w:rsidRPr="00990C5B">
        <w:t xml:space="preserve"> z sieci 230V/50Hz.</w:t>
      </w:r>
    </w:p>
    <w:p w:rsidR="00AC10EE" w:rsidRPr="001255F9" w:rsidRDefault="00AC10EE" w:rsidP="00AC10EE">
      <w:pPr>
        <w:jc w:val="both"/>
        <w:rPr>
          <w:b/>
        </w:rPr>
      </w:pPr>
      <w:r w:rsidRPr="001255F9">
        <w:rPr>
          <w:b/>
        </w:rPr>
        <w:t>Parametry wydajnościowe</w:t>
      </w:r>
    </w:p>
    <w:p w:rsidR="00AC10EE" w:rsidRDefault="00AC10EE" w:rsidP="00AC10EE">
      <w:pPr>
        <w:pStyle w:val="Akapitzlist"/>
        <w:numPr>
          <w:ilvl w:val="0"/>
          <w:numId w:val="16"/>
        </w:numPr>
        <w:jc w:val="both"/>
      </w:pPr>
      <w:r>
        <w:t>System musi pozwalać na analizę w maszynach wirtualnych min. 120 plików na godzinę.</w:t>
      </w:r>
    </w:p>
    <w:p w:rsidR="00AC10EE" w:rsidRDefault="00AC10EE" w:rsidP="00AC10EE">
      <w:pPr>
        <w:pStyle w:val="Akapitzlist"/>
        <w:numPr>
          <w:ilvl w:val="0"/>
          <w:numId w:val="16"/>
        </w:numPr>
        <w:jc w:val="both"/>
      </w:pPr>
      <w:r>
        <w:t xml:space="preserve">System musi pozwalać na analizę min. 4500 plików na godzinę przy włączonej funkcji </w:t>
      </w:r>
      <w:proofErr w:type="spellStart"/>
      <w:r>
        <w:t>prefilteringu</w:t>
      </w:r>
      <w:proofErr w:type="spellEnd"/>
      <w:r>
        <w:t xml:space="preserve"> dla plików nie zawierających aktywnego kodu. </w:t>
      </w:r>
    </w:p>
    <w:p w:rsidR="00AC10EE" w:rsidRDefault="00AC10EE" w:rsidP="00AC10EE">
      <w:pPr>
        <w:pStyle w:val="Akapitzlist"/>
        <w:numPr>
          <w:ilvl w:val="0"/>
          <w:numId w:val="16"/>
        </w:numPr>
        <w:jc w:val="both"/>
      </w:pPr>
      <w:r>
        <w:t>System musi pozwalać na skanowanie w ruchu rzeczywistym min. 500 plików na godzinę.</w:t>
      </w:r>
    </w:p>
    <w:p w:rsidR="00AC10EE" w:rsidRDefault="00AC10EE" w:rsidP="00AC10EE">
      <w:pPr>
        <w:pStyle w:val="Akapitzlist"/>
        <w:numPr>
          <w:ilvl w:val="0"/>
          <w:numId w:val="16"/>
        </w:numPr>
        <w:jc w:val="both"/>
      </w:pPr>
      <w:r>
        <w:t xml:space="preserve">System musi zapewniać możliwość uruchomienia min. 6 jednoczesnych instancji (jednoczesna analiza 6 różnych próbek w ramach „pełnego </w:t>
      </w:r>
      <w:proofErr w:type="spellStart"/>
      <w:r>
        <w:t>sandboxingu</w:t>
      </w:r>
      <w:proofErr w:type="spellEnd"/>
      <w:r>
        <w:t>”) maszyn wirtualnych.</w:t>
      </w:r>
    </w:p>
    <w:p w:rsidR="00AC10EE" w:rsidRDefault="00AC10EE" w:rsidP="00AC10EE">
      <w:pPr>
        <w:pStyle w:val="Akapitzlist"/>
        <w:numPr>
          <w:ilvl w:val="0"/>
          <w:numId w:val="16"/>
        </w:numPr>
        <w:jc w:val="both"/>
      </w:pPr>
      <w:r>
        <w:t xml:space="preserve">System musi realizować jednoczesną analizę próbek na obrazach/maszynach wirtualnych następujących systemów operacyjnych: </w:t>
      </w:r>
    </w:p>
    <w:p w:rsidR="00AC10EE" w:rsidRDefault="00AC10EE" w:rsidP="00AC10EE">
      <w:pPr>
        <w:pStyle w:val="Akapitzlist"/>
        <w:numPr>
          <w:ilvl w:val="0"/>
          <w:numId w:val="14"/>
        </w:numPr>
        <w:jc w:val="both"/>
      </w:pPr>
      <w:r>
        <w:t>Windows 7</w:t>
      </w:r>
    </w:p>
    <w:p w:rsidR="00AC10EE" w:rsidRDefault="00AC10EE" w:rsidP="00AC10EE">
      <w:pPr>
        <w:pStyle w:val="Akapitzlist"/>
        <w:numPr>
          <w:ilvl w:val="0"/>
          <w:numId w:val="14"/>
        </w:numPr>
        <w:jc w:val="both"/>
      </w:pPr>
      <w:r>
        <w:t>Windows 8</w:t>
      </w:r>
    </w:p>
    <w:p w:rsidR="00AC10EE" w:rsidRDefault="00AC10EE" w:rsidP="00AC10EE">
      <w:pPr>
        <w:pStyle w:val="Akapitzlist"/>
        <w:numPr>
          <w:ilvl w:val="0"/>
          <w:numId w:val="14"/>
        </w:numPr>
        <w:jc w:val="both"/>
      </w:pPr>
      <w:r>
        <w:t>Windows 10</w:t>
      </w:r>
    </w:p>
    <w:p w:rsidR="00AC10EE" w:rsidRPr="00DA5F28" w:rsidRDefault="00AC10EE" w:rsidP="00AC10EE">
      <w:pPr>
        <w:jc w:val="both"/>
        <w:rPr>
          <w:rFonts w:ascii="Calibri" w:hAnsi="Calibri" w:cs="Calibri"/>
          <w:b/>
        </w:rPr>
      </w:pPr>
      <w:r w:rsidRPr="00DA5F28">
        <w:rPr>
          <w:rFonts w:ascii="Calibri" w:hAnsi="Calibri" w:cs="Calibri"/>
          <w:b/>
        </w:rPr>
        <w:t>Funkcje podstawowe i uzupełniające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</w:pPr>
      <w:r>
        <w:t xml:space="preserve">System musi umożliwiać „pełny </w:t>
      </w:r>
      <w:proofErr w:type="spellStart"/>
      <w:r>
        <w:t>sanboxing</w:t>
      </w:r>
      <w:proofErr w:type="spellEnd"/>
      <w:r>
        <w:t xml:space="preserve">”, tzn. wykonanie w maszynie wirtualnej dla następujących rodzajów próbek znajdujących się w wiadomościach pocztowych: adres URL, dokumenty Microsoft Office, pliki wykonywalne (w tym języki skryptowe JavaScript, Visual Basic, PowerShell, bat), pliki PDF (Adobe </w:t>
      </w:r>
      <w:proofErr w:type="spellStart"/>
      <w:r>
        <w:t>Acrobat</w:t>
      </w:r>
      <w:proofErr w:type="spellEnd"/>
      <w:r>
        <w:t>), pliki SWF (Adobe Flash).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</w:pPr>
      <w:r>
        <w:t xml:space="preserve">Funkcjonalność </w:t>
      </w:r>
      <w:proofErr w:type="spellStart"/>
      <w:r>
        <w:t>Sandbox</w:t>
      </w:r>
      <w:proofErr w:type="spellEnd"/>
      <w:r>
        <w:t xml:space="preserve"> dla instancji Windows: sprawdzanie procesów i rejestru, połączenia z </w:t>
      </w:r>
      <w:proofErr w:type="spellStart"/>
      <w:r>
        <w:t>Botnet</w:t>
      </w:r>
      <w:proofErr w:type="spellEnd"/>
      <w:r>
        <w:t xml:space="preserve"> C&amp;C oraz złośliwymi URL, dostęp do pakietów przeprocesowanych przez VM, logów działania badanego oprogramowania oraz zrzutów ekranu w badanej VM. 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</w:pPr>
      <w:r>
        <w:t xml:space="preserve">Procesowanie plików o rozmiarze co najmniej 200 MB. 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</w:pPr>
      <w:proofErr w:type="spellStart"/>
      <w:r>
        <w:t>Sanboxing</w:t>
      </w:r>
      <w:proofErr w:type="spellEnd"/>
      <w:r>
        <w:t xml:space="preserve"> dla plików zarchiwizowanych (.tar, .</w:t>
      </w:r>
      <w:proofErr w:type="spellStart"/>
      <w:r>
        <w:t>gz</w:t>
      </w:r>
      <w:proofErr w:type="spellEnd"/>
      <w:r>
        <w:t>, .tar.gz, .</w:t>
      </w:r>
      <w:proofErr w:type="spellStart"/>
      <w:r>
        <w:t>tgz</w:t>
      </w:r>
      <w:proofErr w:type="spellEnd"/>
      <w:r>
        <w:t>, .zip, .bz2, .tar.bz2, .</w:t>
      </w:r>
      <w:proofErr w:type="spellStart"/>
      <w:r>
        <w:t>bz</w:t>
      </w:r>
      <w:proofErr w:type="spellEnd"/>
      <w:r>
        <w:t>, .</w:t>
      </w:r>
      <w:proofErr w:type="spellStart"/>
      <w:r>
        <w:t>tar.Z</w:t>
      </w:r>
      <w:proofErr w:type="spellEnd"/>
      <w:r>
        <w:t>, .</w:t>
      </w:r>
      <w:proofErr w:type="spellStart"/>
      <w:r>
        <w:t>cab</w:t>
      </w:r>
      <w:proofErr w:type="spellEnd"/>
      <w:r>
        <w:t>, .</w:t>
      </w:r>
      <w:proofErr w:type="spellStart"/>
      <w:r>
        <w:t>rar</w:t>
      </w:r>
      <w:proofErr w:type="spellEnd"/>
      <w:r>
        <w:t>, .</w:t>
      </w:r>
      <w:proofErr w:type="spellStart"/>
      <w:r>
        <w:t>arj</w:t>
      </w:r>
      <w:proofErr w:type="spellEnd"/>
      <w:r>
        <w:t>), wykonywalnych (.exe, .</w:t>
      </w:r>
      <w:proofErr w:type="spellStart"/>
      <w:r>
        <w:t>dll</w:t>
      </w:r>
      <w:proofErr w:type="spellEnd"/>
      <w:r>
        <w:t xml:space="preserve">), PDF, Windows Office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Javascript</w:t>
      </w:r>
      <w:proofErr w:type="spellEnd"/>
      <w:r>
        <w:t xml:space="preserve">, </w:t>
      </w:r>
      <w:proofErr w:type="spellStart"/>
      <w:r>
        <w:t>AdobeFlash</w:t>
      </w:r>
      <w:proofErr w:type="spellEnd"/>
      <w:r>
        <w:t xml:space="preserve"> oraz </w:t>
      </w:r>
      <w:proofErr w:type="spellStart"/>
      <w:r>
        <w:t>JavaArchive</w:t>
      </w:r>
      <w:proofErr w:type="spellEnd"/>
      <w:r>
        <w:t xml:space="preserve"> (JAR).</w:t>
      </w:r>
    </w:p>
    <w:p w:rsidR="00AC10EE" w:rsidRPr="00DA5F28" w:rsidRDefault="00AC10EE" w:rsidP="00AC10EE">
      <w:pPr>
        <w:pStyle w:val="Akapitzlist"/>
        <w:numPr>
          <w:ilvl w:val="0"/>
          <w:numId w:val="15"/>
        </w:numPr>
        <w:jc w:val="both"/>
        <w:rPr>
          <w:lang w:val="en-US"/>
        </w:rPr>
      </w:pPr>
      <w:r w:rsidRPr="00DA5F28">
        <w:rPr>
          <w:lang w:val="en-US"/>
        </w:rPr>
        <w:t xml:space="preserve">Sandboxing </w:t>
      </w:r>
      <w:proofErr w:type="spellStart"/>
      <w:r w:rsidRPr="00DA5F28">
        <w:rPr>
          <w:lang w:val="en-US"/>
        </w:rPr>
        <w:t>plików</w:t>
      </w:r>
      <w:proofErr w:type="spellEnd"/>
      <w:r>
        <w:rPr>
          <w:lang w:val="en-US"/>
        </w:rPr>
        <w:t xml:space="preserve"> </w:t>
      </w:r>
      <w:proofErr w:type="spellStart"/>
      <w:r w:rsidRPr="00DA5F28">
        <w:rPr>
          <w:lang w:val="en-US"/>
        </w:rPr>
        <w:t>multimedialnych</w:t>
      </w:r>
      <w:proofErr w:type="spellEnd"/>
      <w:r w:rsidRPr="00DA5F28">
        <w:rPr>
          <w:lang w:val="en-US"/>
        </w:rPr>
        <w:t>: .</w:t>
      </w:r>
      <w:proofErr w:type="spellStart"/>
      <w:r w:rsidRPr="00DA5F28">
        <w:rPr>
          <w:lang w:val="en-US"/>
        </w:rPr>
        <w:t>avi</w:t>
      </w:r>
      <w:proofErr w:type="spellEnd"/>
      <w:r w:rsidRPr="00DA5F28">
        <w:rPr>
          <w:lang w:val="en-US"/>
        </w:rPr>
        <w:t>, .mpeg, .mp3, .mp4</w:t>
      </w:r>
      <w:r>
        <w:rPr>
          <w:lang w:val="en-US"/>
        </w:rPr>
        <w:t>.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</w:pPr>
      <w:r>
        <w:t>Skanowanie stron www z linkami URL.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</w:pPr>
      <w:r>
        <w:t>Czarne i białe listy dla sum kontrolnych plików.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</w:pPr>
      <w:r>
        <w:t xml:space="preserve">Szczegółowe raportowanie charakterystyki badanego pliku oraz zachowania: modyfikacji plików w systemie, zachowania uruchomionych procesów, zmian w rejestrze, zachowania sieci, </w:t>
      </w:r>
      <w:proofErr w:type="spellStart"/>
      <w:r>
        <w:t>snapshotu</w:t>
      </w:r>
      <w:proofErr w:type="spellEnd"/>
      <w:r>
        <w:t xml:space="preserve"> VM. Administrator powinien mieć możliwość definiowania cyklicznych raportów. 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</w:pPr>
      <w:r>
        <w:t>Dostęp do analizowanych plików w celu dodatkowego badania: przykładowe pliki, logi z analizy (</w:t>
      </w:r>
      <w:proofErr w:type="spellStart"/>
      <w:r>
        <w:t>tracer</w:t>
      </w:r>
      <w:proofErr w:type="spellEnd"/>
      <w:r>
        <w:t xml:space="preserve">), zapis pakietów </w:t>
      </w:r>
      <w:proofErr w:type="spellStart"/>
      <w:r>
        <w:t>pcap</w:t>
      </w:r>
      <w:proofErr w:type="spellEnd"/>
      <w:r>
        <w:t>.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</w:pPr>
      <w:r>
        <w:t xml:space="preserve">System musi umożliwiać generowanie alertów podczas wykrywania zagrożeń i raportowanie ich za pomocą: </w:t>
      </w:r>
      <w:proofErr w:type="spellStart"/>
      <w:r>
        <w:t>Syslog</w:t>
      </w:r>
      <w:proofErr w:type="spellEnd"/>
      <w:r>
        <w:t>, SNMP, SMTP.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t xml:space="preserve">System musi umożliwiać zarządzanie min. przez panel </w:t>
      </w:r>
      <w:proofErr w:type="spellStart"/>
      <w:r>
        <w:t>WebUI</w:t>
      </w:r>
      <w:proofErr w:type="spellEnd"/>
      <w:r>
        <w:t xml:space="preserve"> za pomocą przeglądarki </w:t>
      </w:r>
      <w:r w:rsidRPr="00EF29C6">
        <w:rPr>
          <w:rFonts w:cstheme="minorHAnsi"/>
        </w:rPr>
        <w:t>internetowej.</w:t>
      </w:r>
    </w:p>
    <w:p w:rsidR="00AC10EE" w:rsidRDefault="00AC10EE" w:rsidP="00AC10EE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System musi umożliwiać skanowanie zasobów sieciowych SMB/NFS oraz kwarantanny podejrzanych plików. </w:t>
      </w:r>
    </w:p>
    <w:p w:rsidR="00AC10EE" w:rsidRPr="00EF29C6" w:rsidRDefault="00AC10EE" w:rsidP="00AC10EE">
      <w:pPr>
        <w:pStyle w:val="Nagwek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29C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Sygnatury, subskrypcje</w:t>
      </w:r>
    </w:p>
    <w:p w:rsidR="00AC10EE" w:rsidRPr="00EF29C6" w:rsidRDefault="00AC10EE" w:rsidP="00AC10EE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EF29C6">
        <w:rPr>
          <w:rFonts w:cstheme="minorHAnsi"/>
        </w:rPr>
        <w:t>Bazy sygnatur wykorzystywanych przez funkcje skanujące powinny być systematycznie aktualizowane.</w:t>
      </w:r>
    </w:p>
    <w:p w:rsidR="00AC10EE" w:rsidRPr="00EF29C6" w:rsidRDefault="00AC10EE" w:rsidP="00AC10EE">
      <w:pPr>
        <w:pStyle w:val="Akapitzlist"/>
        <w:numPr>
          <w:ilvl w:val="0"/>
          <w:numId w:val="17"/>
        </w:numPr>
        <w:jc w:val="both"/>
        <w:rPr>
          <w:rFonts w:cstheme="minorHAnsi"/>
          <w:b/>
          <w:color w:val="000000"/>
        </w:rPr>
      </w:pPr>
      <w:r w:rsidRPr="00EF29C6">
        <w:rPr>
          <w:rFonts w:cstheme="minorHAnsi"/>
        </w:rPr>
        <w:t>W ramach postępowania powinny zostać dostarczone licencje upoważniające do korzystania z aktualnych baz funkcji skanujących</w:t>
      </w:r>
      <w:r>
        <w:rPr>
          <w:rFonts w:cstheme="minorHAnsi"/>
        </w:rPr>
        <w:t xml:space="preserve"> oraz analitycznych</w:t>
      </w:r>
      <w:r w:rsidRPr="00EF29C6">
        <w:rPr>
          <w:rFonts w:cstheme="minorHAnsi"/>
        </w:rPr>
        <w:t xml:space="preserve"> na okres </w:t>
      </w:r>
      <w:r w:rsidR="00E369C7" w:rsidRPr="00E369C7">
        <w:rPr>
          <w:rFonts w:cstheme="minorHAnsi"/>
          <w:b/>
        </w:rPr>
        <w:t>minimum</w:t>
      </w:r>
      <w:r w:rsidR="00E369C7">
        <w:rPr>
          <w:rFonts w:cstheme="minorHAnsi"/>
        </w:rPr>
        <w:t xml:space="preserve"> </w:t>
      </w:r>
      <w:r>
        <w:rPr>
          <w:rFonts w:cstheme="minorHAnsi"/>
        </w:rPr>
        <w:t>36</w:t>
      </w:r>
      <w:r w:rsidRPr="00EF29C6">
        <w:rPr>
          <w:rFonts w:cstheme="minorHAnsi"/>
        </w:rPr>
        <w:t xml:space="preserve"> miesięcy.</w:t>
      </w:r>
    </w:p>
    <w:p w:rsidR="00AC10EE" w:rsidRPr="00EF29C6" w:rsidRDefault="00AC10EE" w:rsidP="00AC10EE">
      <w:pPr>
        <w:jc w:val="both"/>
        <w:rPr>
          <w:rFonts w:cstheme="minorHAnsi"/>
          <w:b/>
          <w:color w:val="000000"/>
        </w:rPr>
      </w:pPr>
      <w:r w:rsidRPr="00EF29C6">
        <w:rPr>
          <w:rFonts w:cstheme="minorHAnsi"/>
          <w:b/>
          <w:color w:val="000000"/>
        </w:rPr>
        <w:t>Gwarancja oraz wsparcie</w:t>
      </w:r>
    </w:p>
    <w:p w:rsidR="00F324F3" w:rsidRDefault="00AC10EE" w:rsidP="007829B0">
      <w:pPr>
        <w:pStyle w:val="Akapitzlist"/>
        <w:numPr>
          <w:ilvl w:val="0"/>
          <w:numId w:val="21"/>
        </w:numPr>
        <w:jc w:val="both"/>
      </w:pPr>
      <w:r>
        <w:t xml:space="preserve">System musi być objęty serwisem gwarancyjnym producenta przez okres </w:t>
      </w:r>
      <w:r w:rsidR="00E369C7" w:rsidRPr="00E369C7">
        <w:rPr>
          <w:b/>
        </w:rPr>
        <w:t>minimum</w:t>
      </w:r>
      <w:r w:rsidR="00E369C7">
        <w:t xml:space="preserve"> </w:t>
      </w:r>
      <w:r>
        <w:t>36 miesięcy, polegającym na naprawie lub wymianie urządzenia w przypadku jego wadliwości. W ramach tego serwisu producent musi zapewniać również dostęp do aktualizacji oprogramowani</w:t>
      </w:r>
      <w:r w:rsidRPr="00990C5B">
        <w:t>a oraz wsparcie techniczne w trybie 24x7.</w:t>
      </w:r>
    </w:p>
    <w:p w:rsidR="007829B0" w:rsidRPr="007829B0" w:rsidRDefault="007829B0" w:rsidP="007829B0">
      <w:pPr>
        <w:pStyle w:val="Akapitzlist"/>
        <w:jc w:val="both"/>
      </w:pPr>
    </w:p>
    <w:p w:rsidR="00F324F3" w:rsidRPr="00F324F3" w:rsidRDefault="00F324F3" w:rsidP="00F324F3">
      <w:pPr>
        <w:jc w:val="both"/>
        <w:rPr>
          <w:rFonts w:cstheme="minorHAnsi"/>
          <w:b/>
        </w:rPr>
      </w:pPr>
      <w:r w:rsidRPr="00F324F3">
        <w:rPr>
          <w:rFonts w:cstheme="minorHAnsi"/>
          <w:b/>
        </w:rPr>
        <w:t>Gwarancja i wsparcie techniczne</w:t>
      </w:r>
    </w:p>
    <w:p w:rsidR="00F324F3" w:rsidRPr="00F324F3" w:rsidRDefault="004223DC" w:rsidP="00F324F3">
      <w:pPr>
        <w:jc w:val="both"/>
        <w:rPr>
          <w:rFonts w:cstheme="minorHAnsi"/>
        </w:rPr>
      </w:pPr>
      <w:r w:rsidRPr="00F324F3">
        <w:rPr>
          <w:rFonts w:cstheme="minorHAnsi"/>
        </w:rPr>
        <w:t>G</w:t>
      </w:r>
      <w:r w:rsidR="00104028" w:rsidRPr="00F324F3">
        <w:rPr>
          <w:rFonts w:cstheme="minorHAnsi"/>
          <w:color w:val="333333"/>
          <w:shd w:val="clear" w:color="auto" w:fill="FFFFFF"/>
        </w:rPr>
        <w:t>warancja i wsparcie techniczne producenta w zakresie pomocy przy zgłaszaniu problemów technicznych, dostępu do bazy wiedzy, prawo pobierania poprawek, nowych wersji oprogramowania oraz subskrypcji zabezpieczeń – minimum 3 lata.</w:t>
      </w:r>
    </w:p>
    <w:p w:rsidR="008D499B" w:rsidRPr="00F324F3" w:rsidRDefault="008D499B" w:rsidP="00F324F3">
      <w:pPr>
        <w:rPr>
          <w:rFonts w:cstheme="minorHAnsi"/>
        </w:rPr>
      </w:pPr>
      <w:r>
        <w:t>Wykonawca przeprowadzi instruktarz stanowiskowy dla 3 pracowników Zamawiającego w zakresie obsługi administracyjnej dostarczonych rozwiązań.</w:t>
      </w:r>
      <w:r w:rsidR="00F324F3">
        <w:t xml:space="preserve"> </w:t>
      </w:r>
      <w:r>
        <w:t>Wykonawca zrealizuje sesję trwającą 3 dni. W sesji będzie brało udział 3 pracowników Zamawiającego.</w:t>
      </w:r>
    </w:p>
    <w:p w:rsidR="008D499B" w:rsidRDefault="008D499B" w:rsidP="00F324F3">
      <w:pPr>
        <w:jc w:val="both"/>
      </w:pPr>
      <w:r>
        <w:t>Sesja instruktarzowa będzie prowadzona w miejscu wskazanym przez Wykonawcę.</w:t>
      </w:r>
    </w:p>
    <w:p w:rsidR="008D499B" w:rsidRDefault="008D499B" w:rsidP="00F324F3">
      <w:pPr>
        <w:jc w:val="both"/>
      </w:pPr>
      <w:r>
        <w:t>Wszystkie koszty instruktarzu stanowiskowego pokrywa wykonawca. Dla sesji odbywającej się poza miejscem instalacji systemów Wykonawca pokrywa koszt wyżywienia oraz noclegów.</w:t>
      </w:r>
    </w:p>
    <w:p w:rsidR="00976450" w:rsidRPr="00976450" w:rsidRDefault="00976450" w:rsidP="00F324F3">
      <w:pPr>
        <w:jc w:val="both"/>
      </w:pPr>
      <w:r w:rsidRPr="00976450">
        <w:t>W przypadku ogłoszenia na terenie RP stanu epidemii Zamawiający dopuszcza przeprowadzenie Instruktażu stanowiskowego w trybie zdalnym tj. online za pomocą środków komunikacji elektronicznej. Szkolenie online będzie trwało 3 dni. Każda sesja instruktażowa będzie trwała minimum 6 godzin.</w:t>
      </w:r>
    </w:p>
    <w:sectPr w:rsidR="00976450" w:rsidRPr="009764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6A" w:rsidRDefault="00BE416A" w:rsidP="001D6201">
      <w:pPr>
        <w:spacing w:after="0" w:line="240" w:lineRule="auto"/>
      </w:pPr>
      <w:r>
        <w:separator/>
      </w:r>
    </w:p>
  </w:endnote>
  <w:endnote w:type="continuationSeparator" w:id="0">
    <w:p w:rsidR="00BE416A" w:rsidRDefault="00BE416A" w:rsidP="001D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6A" w:rsidRDefault="00BE416A" w:rsidP="001D6201">
      <w:pPr>
        <w:spacing w:after="0" w:line="240" w:lineRule="auto"/>
      </w:pPr>
      <w:r>
        <w:separator/>
      </w:r>
    </w:p>
  </w:footnote>
  <w:footnote w:type="continuationSeparator" w:id="0">
    <w:p w:rsidR="00BE416A" w:rsidRDefault="00BE416A" w:rsidP="001D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F0" w:rsidRDefault="00B052F0" w:rsidP="001D6201">
    <w:pPr>
      <w:pStyle w:val="Nagwek"/>
      <w:jc w:val="right"/>
      <w:rPr>
        <w:b/>
        <w:bCs/>
      </w:rPr>
    </w:pPr>
    <w:r>
      <w:rPr>
        <w:b/>
        <w:bCs/>
      </w:rPr>
      <w:t>DZ.381.UE-2/20</w:t>
    </w:r>
  </w:p>
  <w:p w:rsidR="001D6201" w:rsidRPr="001D6201" w:rsidRDefault="001D6201" w:rsidP="001D6201">
    <w:pPr>
      <w:pStyle w:val="Nagwek"/>
      <w:jc w:val="right"/>
      <w:rPr>
        <w:b/>
        <w:bCs/>
      </w:rPr>
    </w:pPr>
    <w:r w:rsidRPr="001D6201">
      <w:rPr>
        <w:b/>
        <w:bCs/>
      </w:rPr>
      <w:t>Załącznik nr 1</w:t>
    </w:r>
    <w:r w:rsidR="0076703F">
      <w:rPr>
        <w:b/>
        <w:bCs/>
      </w:rPr>
      <w:t>b</w:t>
    </w:r>
    <w:r w:rsidRPr="001D6201">
      <w:rPr>
        <w:b/>
        <w:bCs/>
      </w:rPr>
      <w:t xml:space="preserve"> do </w:t>
    </w:r>
    <w:proofErr w:type="spellStart"/>
    <w:r w:rsidRPr="001D6201">
      <w:rPr>
        <w:b/>
        <w:bCs/>
      </w:rPr>
      <w:t>s.i.w.z</w:t>
    </w:r>
    <w:proofErr w:type="spellEnd"/>
    <w:r w:rsidRPr="001D6201">
      <w:rPr>
        <w:b/>
        <w:bCs/>
      </w:rPr>
      <w:t>.-</w:t>
    </w:r>
  </w:p>
  <w:p w:rsidR="001D6201" w:rsidRDefault="001D6201" w:rsidP="001D6201">
    <w:pPr>
      <w:pStyle w:val="Nagwek"/>
      <w:jc w:val="right"/>
      <w:rPr>
        <w:b/>
        <w:bCs/>
      </w:rPr>
    </w:pPr>
    <w:r w:rsidRPr="001D6201">
      <w:rPr>
        <w:b/>
        <w:bCs/>
      </w:rPr>
      <w:t>Opis przedmiotu zamówienia</w:t>
    </w:r>
    <w:r w:rsidR="0076703F">
      <w:rPr>
        <w:b/>
        <w:bCs/>
      </w:rPr>
      <w:t>- dotyczy części II</w:t>
    </w:r>
  </w:p>
  <w:p w:rsidR="009735CF" w:rsidRPr="009735CF" w:rsidRDefault="009735CF" w:rsidP="001D6201">
    <w:pPr>
      <w:pStyle w:val="Nagwek"/>
      <w:jc w:val="right"/>
      <w:rPr>
        <w:b/>
        <w:bCs/>
        <w:color w:val="FF0000"/>
      </w:rPr>
    </w:pPr>
    <w:r w:rsidRPr="009735CF">
      <w:rPr>
        <w:b/>
        <w:bCs/>
        <w:color w:val="FF0000"/>
      </w:rPr>
      <w:t>Uwzględnia zmianę z dnia 21.12.2020 r.</w:t>
    </w:r>
    <w:r w:rsidR="004514E7">
      <w:rPr>
        <w:b/>
        <w:bCs/>
        <w:color w:val="FF0000"/>
      </w:rPr>
      <w:t xml:space="preserve"> oraz z 05.01.2021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EB7"/>
    <w:multiLevelType w:val="hybridMultilevel"/>
    <w:tmpl w:val="34BE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1015C2"/>
    <w:multiLevelType w:val="hybridMultilevel"/>
    <w:tmpl w:val="34BE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76B2"/>
    <w:multiLevelType w:val="hybridMultilevel"/>
    <w:tmpl w:val="E862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EED676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010B"/>
    <w:multiLevelType w:val="hybridMultilevel"/>
    <w:tmpl w:val="85FED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A275C12"/>
    <w:multiLevelType w:val="hybridMultilevel"/>
    <w:tmpl w:val="BC3CF0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6E49F5"/>
    <w:multiLevelType w:val="hybridMultilevel"/>
    <w:tmpl w:val="F97E0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3E2CC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180159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622581B"/>
    <w:multiLevelType w:val="hybridMultilevel"/>
    <w:tmpl w:val="E542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C0094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113D6"/>
    <w:multiLevelType w:val="hybridMultilevel"/>
    <w:tmpl w:val="4A7628EA"/>
    <w:lvl w:ilvl="0" w:tplc="1A2450E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F6696"/>
    <w:multiLevelType w:val="hybridMultilevel"/>
    <w:tmpl w:val="C570045E"/>
    <w:lvl w:ilvl="0" w:tplc="0EF2B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751E"/>
    <w:multiLevelType w:val="multilevel"/>
    <w:tmpl w:val="F3D26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2A79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A057F3B"/>
    <w:multiLevelType w:val="hybridMultilevel"/>
    <w:tmpl w:val="489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2C9E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17">
    <w:nsid w:val="7890723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7AE14A1E"/>
    <w:multiLevelType w:val="hybridMultilevel"/>
    <w:tmpl w:val="34BE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8"/>
  </w:num>
  <w:num w:numId="21">
    <w:abstractNumId w:val="14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Łukaszewski">
    <w15:presenceInfo w15:providerId="AD" w15:userId="S::lukasz.lukaszewski@innergo.pl::5fc3ca15-a247-4088-9c06-27b33f15fc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B9"/>
    <w:rsid w:val="00000C04"/>
    <w:rsid w:val="000469FC"/>
    <w:rsid w:val="00052708"/>
    <w:rsid w:val="00057847"/>
    <w:rsid w:val="00062A6B"/>
    <w:rsid w:val="000655A6"/>
    <w:rsid w:val="00071194"/>
    <w:rsid w:val="00074D92"/>
    <w:rsid w:val="000C23E5"/>
    <w:rsid w:val="000C3197"/>
    <w:rsid w:val="00104028"/>
    <w:rsid w:val="001140EA"/>
    <w:rsid w:val="00135B73"/>
    <w:rsid w:val="001420A7"/>
    <w:rsid w:val="00185171"/>
    <w:rsid w:val="00195227"/>
    <w:rsid w:val="001D2D21"/>
    <w:rsid w:val="001D47B1"/>
    <w:rsid w:val="001D6201"/>
    <w:rsid w:val="002068A6"/>
    <w:rsid w:val="00212E7E"/>
    <w:rsid w:val="002140C8"/>
    <w:rsid w:val="00222382"/>
    <w:rsid w:val="00235826"/>
    <w:rsid w:val="002535B1"/>
    <w:rsid w:val="002604E9"/>
    <w:rsid w:val="00282CFE"/>
    <w:rsid w:val="00287852"/>
    <w:rsid w:val="002A1C56"/>
    <w:rsid w:val="002C4CB9"/>
    <w:rsid w:val="002C7296"/>
    <w:rsid w:val="002D265C"/>
    <w:rsid w:val="002F083D"/>
    <w:rsid w:val="0030482F"/>
    <w:rsid w:val="00311D83"/>
    <w:rsid w:val="0031356A"/>
    <w:rsid w:val="0034306F"/>
    <w:rsid w:val="00344AE5"/>
    <w:rsid w:val="0034555F"/>
    <w:rsid w:val="00365FC6"/>
    <w:rsid w:val="003764BD"/>
    <w:rsid w:val="00380F16"/>
    <w:rsid w:val="003C3501"/>
    <w:rsid w:val="003D50BD"/>
    <w:rsid w:val="003E1E53"/>
    <w:rsid w:val="004223DC"/>
    <w:rsid w:val="00442BC0"/>
    <w:rsid w:val="004514E7"/>
    <w:rsid w:val="00461F65"/>
    <w:rsid w:val="00480261"/>
    <w:rsid w:val="00481A72"/>
    <w:rsid w:val="00481EB9"/>
    <w:rsid w:val="00483DAB"/>
    <w:rsid w:val="00491147"/>
    <w:rsid w:val="004C0FAE"/>
    <w:rsid w:val="004C19D0"/>
    <w:rsid w:val="004C3A9C"/>
    <w:rsid w:val="004D417D"/>
    <w:rsid w:val="004E0625"/>
    <w:rsid w:val="004E0702"/>
    <w:rsid w:val="00517392"/>
    <w:rsid w:val="00517C19"/>
    <w:rsid w:val="005330B3"/>
    <w:rsid w:val="00534137"/>
    <w:rsid w:val="00544267"/>
    <w:rsid w:val="00546860"/>
    <w:rsid w:val="00547358"/>
    <w:rsid w:val="005726C8"/>
    <w:rsid w:val="005957CE"/>
    <w:rsid w:val="005B7915"/>
    <w:rsid w:val="005D123E"/>
    <w:rsid w:val="005D4C59"/>
    <w:rsid w:val="005F69DD"/>
    <w:rsid w:val="00614846"/>
    <w:rsid w:val="0062457E"/>
    <w:rsid w:val="006366ED"/>
    <w:rsid w:val="006402E4"/>
    <w:rsid w:val="006468C2"/>
    <w:rsid w:val="0065506A"/>
    <w:rsid w:val="0069523B"/>
    <w:rsid w:val="006A6234"/>
    <w:rsid w:val="006D7798"/>
    <w:rsid w:val="006E6A04"/>
    <w:rsid w:val="006E7788"/>
    <w:rsid w:val="0072227F"/>
    <w:rsid w:val="007222DB"/>
    <w:rsid w:val="007250A9"/>
    <w:rsid w:val="00731130"/>
    <w:rsid w:val="00764897"/>
    <w:rsid w:val="0076703F"/>
    <w:rsid w:val="007829B0"/>
    <w:rsid w:val="007B2C04"/>
    <w:rsid w:val="007C5C54"/>
    <w:rsid w:val="007F24D6"/>
    <w:rsid w:val="008129A6"/>
    <w:rsid w:val="00813AF8"/>
    <w:rsid w:val="008260E0"/>
    <w:rsid w:val="0084479D"/>
    <w:rsid w:val="00851A40"/>
    <w:rsid w:val="0085240D"/>
    <w:rsid w:val="00856659"/>
    <w:rsid w:val="008800E7"/>
    <w:rsid w:val="00883E27"/>
    <w:rsid w:val="008D499B"/>
    <w:rsid w:val="008F42D7"/>
    <w:rsid w:val="00902AB3"/>
    <w:rsid w:val="00910168"/>
    <w:rsid w:val="00916385"/>
    <w:rsid w:val="00931821"/>
    <w:rsid w:val="00944298"/>
    <w:rsid w:val="00945E35"/>
    <w:rsid w:val="00952FB6"/>
    <w:rsid w:val="009706FC"/>
    <w:rsid w:val="009735CF"/>
    <w:rsid w:val="00976450"/>
    <w:rsid w:val="009A7C6C"/>
    <w:rsid w:val="009D7D33"/>
    <w:rsid w:val="00A24963"/>
    <w:rsid w:val="00A400B0"/>
    <w:rsid w:val="00A4086A"/>
    <w:rsid w:val="00A41149"/>
    <w:rsid w:val="00A95780"/>
    <w:rsid w:val="00AA57AB"/>
    <w:rsid w:val="00AC10EE"/>
    <w:rsid w:val="00AD4879"/>
    <w:rsid w:val="00AF0CB4"/>
    <w:rsid w:val="00AF324E"/>
    <w:rsid w:val="00AF6C85"/>
    <w:rsid w:val="00B011FC"/>
    <w:rsid w:val="00B0224F"/>
    <w:rsid w:val="00B04A10"/>
    <w:rsid w:val="00B052F0"/>
    <w:rsid w:val="00B146DD"/>
    <w:rsid w:val="00B46D89"/>
    <w:rsid w:val="00B579E4"/>
    <w:rsid w:val="00B61F73"/>
    <w:rsid w:val="00B63051"/>
    <w:rsid w:val="00B6566E"/>
    <w:rsid w:val="00B679C9"/>
    <w:rsid w:val="00B8445F"/>
    <w:rsid w:val="00BD7571"/>
    <w:rsid w:val="00BE416A"/>
    <w:rsid w:val="00C00D0B"/>
    <w:rsid w:val="00C169A0"/>
    <w:rsid w:val="00C327F6"/>
    <w:rsid w:val="00C35477"/>
    <w:rsid w:val="00C43558"/>
    <w:rsid w:val="00C6740E"/>
    <w:rsid w:val="00C811B8"/>
    <w:rsid w:val="00CB4D08"/>
    <w:rsid w:val="00CC23C9"/>
    <w:rsid w:val="00CC41CB"/>
    <w:rsid w:val="00D06EF2"/>
    <w:rsid w:val="00D15570"/>
    <w:rsid w:val="00D63437"/>
    <w:rsid w:val="00D85B88"/>
    <w:rsid w:val="00D97FD1"/>
    <w:rsid w:val="00DA22BB"/>
    <w:rsid w:val="00DB7546"/>
    <w:rsid w:val="00DD1585"/>
    <w:rsid w:val="00DD3678"/>
    <w:rsid w:val="00DD3F52"/>
    <w:rsid w:val="00DE28C7"/>
    <w:rsid w:val="00DE2E5B"/>
    <w:rsid w:val="00DF393F"/>
    <w:rsid w:val="00E005FC"/>
    <w:rsid w:val="00E118B6"/>
    <w:rsid w:val="00E369C7"/>
    <w:rsid w:val="00E50DB0"/>
    <w:rsid w:val="00E511E5"/>
    <w:rsid w:val="00E915BA"/>
    <w:rsid w:val="00ED0663"/>
    <w:rsid w:val="00ED163A"/>
    <w:rsid w:val="00F02FCA"/>
    <w:rsid w:val="00F03A48"/>
    <w:rsid w:val="00F10480"/>
    <w:rsid w:val="00F13EA6"/>
    <w:rsid w:val="00F21BE0"/>
    <w:rsid w:val="00F324F3"/>
    <w:rsid w:val="00F37A0B"/>
    <w:rsid w:val="00F47C31"/>
    <w:rsid w:val="00F8560D"/>
    <w:rsid w:val="00FA0E48"/>
    <w:rsid w:val="00FA445B"/>
    <w:rsid w:val="00FC5C55"/>
    <w:rsid w:val="00FC5EBB"/>
    <w:rsid w:val="00FC6E28"/>
    <w:rsid w:val="00FD2A66"/>
    <w:rsid w:val="00FD708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1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9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C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65506A"/>
  </w:style>
  <w:style w:type="paragraph" w:styleId="Nagwek">
    <w:name w:val="header"/>
    <w:basedOn w:val="Normalny"/>
    <w:link w:val="Nagwek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201"/>
  </w:style>
  <w:style w:type="paragraph" w:styleId="Stopka">
    <w:name w:val="footer"/>
    <w:basedOn w:val="Normalny"/>
    <w:link w:val="Stopka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201"/>
  </w:style>
  <w:style w:type="character" w:customStyle="1" w:styleId="Nagwek1Znak">
    <w:name w:val="Nagłówek 1 Znak"/>
    <w:basedOn w:val="Domylnaczcionkaakapitu"/>
    <w:link w:val="Nagwek1"/>
    <w:uiPriority w:val="9"/>
    <w:rsid w:val="00AC1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elapozycja">
    <w:name w:val="Tabela pozycja"/>
    <w:basedOn w:val="Normalny"/>
    <w:rsid w:val="00AC10EE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767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1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9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C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65506A"/>
  </w:style>
  <w:style w:type="paragraph" w:styleId="Nagwek">
    <w:name w:val="header"/>
    <w:basedOn w:val="Normalny"/>
    <w:link w:val="Nagwek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201"/>
  </w:style>
  <w:style w:type="paragraph" w:styleId="Stopka">
    <w:name w:val="footer"/>
    <w:basedOn w:val="Normalny"/>
    <w:link w:val="StopkaZnak"/>
    <w:uiPriority w:val="99"/>
    <w:unhideWhenUsed/>
    <w:rsid w:val="001D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201"/>
  </w:style>
  <w:style w:type="character" w:customStyle="1" w:styleId="Nagwek1Znak">
    <w:name w:val="Nagłówek 1 Znak"/>
    <w:basedOn w:val="Domylnaczcionkaakapitu"/>
    <w:link w:val="Nagwek1"/>
    <w:uiPriority w:val="9"/>
    <w:rsid w:val="00AC10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elapozycja">
    <w:name w:val="Tabela pozycja"/>
    <w:basedOn w:val="Normalny"/>
    <w:rsid w:val="00AC10EE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767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72EE-8D23-4B9C-9D36-F8D2D501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pczop</dc:creator>
  <cp:lastModifiedBy>Artur Kloc</cp:lastModifiedBy>
  <cp:revision>6</cp:revision>
  <dcterms:created xsi:type="dcterms:W3CDTF">2020-11-10T12:52:00Z</dcterms:created>
  <dcterms:modified xsi:type="dcterms:W3CDTF">2021-01-05T09:36:00Z</dcterms:modified>
</cp:coreProperties>
</file>