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2E33" w14:textId="1FD44AE0" w:rsidR="001F0A7C" w:rsidRDefault="00392AE0" w:rsidP="00392AE0">
      <w:pPr>
        <w:jc w:val="right"/>
        <w:rPr>
          <w:b/>
          <w:sz w:val="22"/>
          <w:szCs w:val="22"/>
        </w:rPr>
      </w:pPr>
      <w:r>
        <w:rPr>
          <w:b/>
          <w:sz w:val="22"/>
          <w:szCs w:val="22"/>
        </w:rPr>
        <w:t>Załącznik nr 12</w:t>
      </w:r>
    </w:p>
    <w:p w14:paraId="081C6A13" w14:textId="02E22411" w:rsidR="00392AE0" w:rsidRPr="00E4421B" w:rsidRDefault="00392AE0" w:rsidP="00392AE0">
      <w:pPr>
        <w:jc w:val="right"/>
        <w:rPr>
          <w:b/>
          <w:sz w:val="22"/>
          <w:szCs w:val="22"/>
        </w:rPr>
      </w:pPr>
      <w:r>
        <w:rPr>
          <w:b/>
          <w:sz w:val="22"/>
          <w:szCs w:val="22"/>
        </w:rPr>
        <w:t xml:space="preserve">do ogłoszenia z dnia 22.07.2021 r. </w:t>
      </w:r>
    </w:p>
    <w:p w14:paraId="5CE4E50D" w14:textId="2C5E99F3" w:rsidR="00DD7C11" w:rsidRPr="00E4421B" w:rsidRDefault="00392AE0" w:rsidP="00DD7C11">
      <w:pPr>
        <w:jc w:val="center"/>
        <w:rPr>
          <w:b/>
          <w:sz w:val="22"/>
          <w:szCs w:val="22"/>
        </w:rPr>
      </w:pPr>
      <w:r>
        <w:rPr>
          <w:b/>
          <w:sz w:val="22"/>
          <w:szCs w:val="22"/>
        </w:rPr>
        <w:t xml:space="preserve">-WZÓR- </w:t>
      </w:r>
      <w:r w:rsidR="00DD7C11" w:rsidRPr="00E4421B">
        <w:rPr>
          <w:b/>
          <w:sz w:val="22"/>
          <w:szCs w:val="22"/>
        </w:rPr>
        <w:t xml:space="preserve">UMOWA nr </w:t>
      </w:r>
      <w:r w:rsidR="00E4421B" w:rsidRPr="00E4421B">
        <w:rPr>
          <w:b/>
          <w:sz w:val="22"/>
          <w:szCs w:val="22"/>
        </w:rPr>
        <w:t>……………./2021</w:t>
      </w:r>
      <w:r w:rsidR="00E52952" w:rsidRPr="00E4421B">
        <w:rPr>
          <w:b/>
          <w:sz w:val="22"/>
          <w:szCs w:val="22"/>
        </w:rPr>
        <w:t xml:space="preserve"> </w:t>
      </w:r>
    </w:p>
    <w:p w14:paraId="543410D1" w14:textId="77777777" w:rsidR="00DD7C11" w:rsidRPr="00E4421B" w:rsidRDefault="00DD7C11" w:rsidP="00DD7C11">
      <w:pPr>
        <w:jc w:val="both"/>
        <w:rPr>
          <w:b/>
          <w:sz w:val="22"/>
          <w:szCs w:val="22"/>
        </w:rPr>
      </w:pPr>
    </w:p>
    <w:p w14:paraId="6C760DBF" w14:textId="77777777" w:rsidR="00DD7C11" w:rsidRPr="00E4421B" w:rsidRDefault="00DD7C11" w:rsidP="00621655">
      <w:pPr>
        <w:jc w:val="both"/>
        <w:rPr>
          <w:sz w:val="22"/>
          <w:szCs w:val="22"/>
        </w:rPr>
      </w:pPr>
      <w:r w:rsidRPr="00E4421B">
        <w:rPr>
          <w:sz w:val="22"/>
          <w:szCs w:val="22"/>
        </w:rPr>
        <w:t xml:space="preserve">zawarta w dniu ……………….pomiędzy: </w:t>
      </w:r>
    </w:p>
    <w:p w14:paraId="07FA40D7" w14:textId="783EACC7" w:rsidR="00DD7C11" w:rsidRPr="00E4421B" w:rsidRDefault="00DD7C11" w:rsidP="00621655">
      <w:pPr>
        <w:jc w:val="both"/>
        <w:rPr>
          <w:sz w:val="22"/>
          <w:szCs w:val="22"/>
        </w:rPr>
      </w:pPr>
      <w:r w:rsidRPr="00E4421B">
        <w:rPr>
          <w:sz w:val="22"/>
          <w:szCs w:val="22"/>
        </w:rPr>
        <w:t xml:space="preserve">Gminą Lublin Plac Króla Władysława Łokietka 1, 20-109 Lublin, posiadającą NIP 946-25-75-811, działającą przez jednostkę organizacyjną </w:t>
      </w:r>
      <w:r w:rsidR="00026A27" w:rsidRPr="00E4421B">
        <w:rPr>
          <w:sz w:val="22"/>
          <w:szCs w:val="22"/>
        </w:rPr>
        <w:t>Środowiskowy Dom S</w:t>
      </w:r>
      <w:r w:rsidR="00661CA6" w:rsidRPr="00E4421B">
        <w:rPr>
          <w:sz w:val="22"/>
          <w:szCs w:val="22"/>
        </w:rPr>
        <w:t>am</w:t>
      </w:r>
      <w:r w:rsidR="00026A27" w:rsidRPr="00E4421B">
        <w:rPr>
          <w:sz w:val="22"/>
          <w:szCs w:val="22"/>
        </w:rPr>
        <w:t xml:space="preserve">opomocy „Mozaika”, ul. Zbożowa 22A, 20-827 Lublin </w:t>
      </w:r>
      <w:r w:rsidR="00247369" w:rsidRPr="00E4421B">
        <w:rPr>
          <w:sz w:val="22"/>
          <w:szCs w:val="22"/>
        </w:rPr>
        <w:t>, reprezentowany</w:t>
      </w:r>
      <w:r w:rsidRPr="00E4421B">
        <w:rPr>
          <w:sz w:val="22"/>
          <w:szCs w:val="22"/>
        </w:rPr>
        <w:t xml:space="preserve"> przez:  Panią </w:t>
      </w:r>
      <w:r w:rsidR="00026A27" w:rsidRPr="00E4421B">
        <w:rPr>
          <w:sz w:val="22"/>
          <w:szCs w:val="22"/>
        </w:rPr>
        <w:t xml:space="preserve">Sylwię Góźdź </w:t>
      </w:r>
      <w:r w:rsidRPr="00E4421B">
        <w:rPr>
          <w:sz w:val="22"/>
          <w:szCs w:val="22"/>
        </w:rPr>
        <w:t xml:space="preserve"> – Dyrektora </w:t>
      </w:r>
    </w:p>
    <w:p w14:paraId="269633AD" w14:textId="77777777" w:rsidR="00DD7C11" w:rsidRPr="00E4421B" w:rsidRDefault="00DD7C11" w:rsidP="00621655">
      <w:pPr>
        <w:jc w:val="both"/>
        <w:rPr>
          <w:sz w:val="22"/>
          <w:szCs w:val="22"/>
        </w:rPr>
      </w:pPr>
      <w:r w:rsidRPr="00E4421B">
        <w:rPr>
          <w:sz w:val="22"/>
          <w:szCs w:val="22"/>
        </w:rPr>
        <w:t xml:space="preserve">zwanym dalej  </w:t>
      </w:r>
      <w:r w:rsidRPr="00E4421B">
        <w:rPr>
          <w:i/>
          <w:sz w:val="22"/>
          <w:szCs w:val="22"/>
        </w:rPr>
        <w:t>Zamawiającym</w:t>
      </w:r>
    </w:p>
    <w:p w14:paraId="6B4936D5" w14:textId="77777777" w:rsidR="00DD7C11" w:rsidRPr="00E4421B" w:rsidRDefault="00DD7C11" w:rsidP="00621655">
      <w:pPr>
        <w:jc w:val="both"/>
        <w:rPr>
          <w:sz w:val="22"/>
          <w:szCs w:val="22"/>
        </w:rPr>
      </w:pPr>
      <w:r w:rsidRPr="00E4421B">
        <w:rPr>
          <w:sz w:val="22"/>
          <w:szCs w:val="22"/>
        </w:rPr>
        <w:t>a:</w:t>
      </w:r>
    </w:p>
    <w:p w14:paraId="72C9720D" w14:textId="36598DD8" w:rsidR="00DD7C11" w:rsidRPr="00E4421B" w:rsidRDefault="00B7225E" w:rsidP="00621655">
      <w:pPr>
        <w:rPr>
          <w:sz w:val="22"/>
          <w:szCs w:val="22"/>
        </w:rPr>
      </w:pPr>
      <w:r>
        <w:rPr>
          <w:sz w:val="22"/>
          <w:szCs w:val="22"/>
        </w:rPr>
        <w:t>Panią/Panem …………………………</w:t>
      </w:r>
    </w:p>
    <w:p w14:paraId="3529537C" w14:textId="32073799" w:rsidR="00DD7C11" w:rsidRPr="00E4421B" w:rsidRDefault="00DD7C11" w:rsidP="00621655">
      <w:pPr>
        <w:jc w:val="both"/>
        <w:rPr>
          <w:sz w:val="22"/>
          <w:szCs w:val="22"/>
        </w:rPr>
      </w:pPr>
      <w:r w:rsidRPr="00E4421B">
        <w:rPr>
          <w:sz w:val="22"/>
          <w:szCs w:val="22"/>
        </w:rPr>
        <w:t xml:space="preserve">prowadzącą/cym działalność gospodarczą pod nazwą ………………………………… </w:t>
      </w:r>
      <w:r w:rsidR="00026A27" w:rsidRPr="00E4421B">
        <w:rPr>
          <w:sz w:val="22"/>
          <w:szCs w:val="22"/>
        </w:rPr>
        <w:t xml:space="preserve">                       </w:t>
      </w:r>
      <w:r w:rsidR="00326065" w:rsidRPr="00E4421B">
        <w:rPr>
          <w:sz w:val="22"/>
          <w:szCs w:val="22"/>
        </w:rPr>
        <w:t xml:space="preserve">                     </w:t>
      </w:r>
      <w:r w:rsidR="00026A27" w:rsidRPr="00E4421B">
        <w:rPr>
          <w:sz w:val="22"/>
          <w:szCs w:val="22"/>
        </w:rPr>
        <w:t xml:space="preserve">  </w:t>
      </w:r>
      <w:r w:rsidRPr="00E4421B">
        <w:rPr>
          <w:sz w:val="22"/>
          <w:szCs w:val="22"/>
        </w:rPr>
        <w:t>z siedzibą w ………</w:t>
      </w:r>
      <w:r w:rsidR="00026A27" w:rsidRPr="00E4421B">
        <w:rPr>
          <w:sz w:val="22"/>
          <w:szCs w:val="22"/>
        </w:rPr>
        <w:t>…..</w:t>
      </w:r>
      <w:r w:rsidRPr="00E4421B">
        <w:rPr>
          <w:sz w:val="22"/>
          <w:szCs w:val="22"/>
        </w:rPr>
        <w:t>….. (</w:t>
      </w:r>
      <w:r w:rsidR="00026A27" w:rsidRPr="00E4421B">
        <w:rPr>
          <w:sz w:val="22"/>
          <w:szCs w:val="22"/>
        </w:rPr>
        <w:t>..</w:t>
      </w:r>
      <w:r w:rsidRPr="00E4421B">
        <w:rPr>
          <w:sz w:val="22"/>
          <w:szCs w:val="22"/>
        </w:rPr>
        <w:t>…-……..), przy ul. ……………………………………., posiadającym NIP……………… , REGON ……………………, wpisany do Centralnej Ewidencji i Informacji o Działalności Gospodarczej według stanu na dzień ………………………r. ,</w:t>
      </w:r>
    </w:p>
    <w:p w14:paraId="0D749225" w14:textId="77777777" w:rsidR="00DD7C11" w:rsidRPr="00E4421B" w:rsidRDefault="00DD7C11" w:rsidP="00621655">
      <w:pPr>
        <w:jc w:val="both"/>
        <w:rPr>
          <w:sz w:val="22"/>
          <w:szCs w:val="22"/>
        </w:rPr>
      </w:pPr>
      <w:r w:rsidRPr="00E4421B">
        <w:rPr>
          <w:sz w:val="22"/>
          <w:szCs w:val="22"/>
        </w:rPr>
        <w:t>lub</w:t>
      </w:r>
    </w:p>
    <w:p w14:paraId="4C173D9A" w14:textId="762F4980" w:rsidR="00DD7C11" w:rsidRPr="00E4421B" w:rsidRDefault="00DD7C11" w:rsidP="00621655">
      <w:pPr>
        <w:jc w:val="both"/>
        <w:rPr>
          <w:sz w:val="22"/>
          <w:szCs w:val="22"/>
        </w:rPr>
      </w:pPr>
      <w:r w:rsidRPr="00E4421B">
        <w:rPr>
          <w:sz w:val="22"/>
          <w:szCs w:val="22"/>
        </w:rPr>
        <w:t xml:space="preserve">……………………………., z siedzibą w ………………(..-… ………………..) przy </w:t>
      </w:r>
      <w:r w:rsidR="00326065" w:rsidRPr="00E4421B">
        <w:rPr>
          <w:sz w:val="22"/>
          <w:szCs w:val="22"/>
        </w:rPr>
        <w:t xml:space="preserve">                                             </w:t>
      </w:r>
      <w:r w:rsidR="00026A27" w:rsidRPr="00E4421B">
        <w:rPr>
          <w:sz w:val="22"/>
          <w:szCs w:val="22"/>
        </w:rPr>
        <w:t xml:space="preserve">  </w:t>
      </w:r>
      <w:r w:rsidR="00326065" w:rsidRPr="00E4421B">
        <w:rPr>
          <w:sz w:val="22"/>
          <w:szCs w:val="22"/>
        </w:rPr>
        <w:t>ul. …………..........</w:t>
      </w:r>
      <w:r w:rsidRPr="00E4421B">
        <w:rPr>
          <w:sz w:val="22"/>
          <w:szCs w:val="22"/>
        </w:rPr>
        <w:t>……………………, posiadającym NIP …………………. oraz REGON …………………………….</w:t>
      </w:r>
    </w:p>
    <w:p w14:paraId="37BED6E5" w14:textId="43004796" w:rsidR="00DD7C11" w:rsidRDefault="00DD7C11" w:rsidP="00E52952">
      <w:pPr>
        <w:rPr>
          <w:sz w:val="22"/>
          <w:szCs w:val="22"/>
        </w:rPr>
      </w:pPr>
      <w:r w:rsidRPr="00E4421B">
        <w:rPr>
          <w:sz w:val="22"/>
          <w:szCs w:val="22"/>
        </w:rPr>
        <w:t>(wpisany do rejestru przedsiębiorców pod numerem Krajo</w:t>
      </w:r>
      <w:r w:rsidR="00026A27" w:rsidRPr="00E4421B">
        <w:rPr>
          <w:sz w:val="22"/>
          <w:szCs w:val="22"/>
        </w:rPr>
        <w:t>wego Rejestru Sądowego ………………)*,</w:t>
      </w:r>
      <w:r w:rsidRPr="00E4421B">
        <w:rPr>
          <w:sz w:val="22"/>
          <w:szCs w:val="22"/>
        </w:rPr>
        <w:t>repreze</w:t>
      </w:r>
      <w:r w:rsidR="00026A27" w:rsidRPr="00E4421B">
        <w:rPr>
          <w:sz w:val="22"/>
          <w:szCs w:val="22"/>
        </w:rPr>
        <w:t xml:space="preserve">ntowanym </w:t>
      </w:r>
      <w:r w:rsidRPr="00E4421B">
        <w:rPr>
          <w:sz w:val="22"/>
          <w:szCs w:val="22"/>
        </w:rPr>
        <w:t xml:space="preserve">przez </w:t>
      </w:r>
      <w:r w:rsidR="00E52952" w:rsidRPr="00E4421B">
        <w:rPr>
          <w:sz w:val="22"/>
          <w:szCs w:val="22"/>
        </w:rPr>
        <w:t>Panią</w:t>
      </w:r>
      <w:r w:rsidR="00B7225E">
        <w:rPr>
          <w:sz w:val="22"/>
          <w:szCs w:val="22"/>
        </w:rPr>
        <w:t>/Pana ……………………</w:t>
      </w:r>
      <w:r w:rsidR="00E52952" w:rsidRPr="00E4421B">
        <w:rPr>
          <w:sz w:val="22"/>
          <w:szCs w:val="22"/>
        </w:rPr>
        <w:t xml:space="preserve"> </w:t>
      </w:r>
      <w:r w:rsidRPr="00E4421B">
        <w:rPr>
          <w:sz w:val="22"/>
          <w:szCs w:val="22"/>
        </w:rPr>
        <w:t xml:space="preserve">zwaną/ym dalej </w:t>
      </w:r>
      <w:r w:rsidRPr="00E4421B">
        <w:rPr>
          <w:i/>
          <w:sz w:val="22"/>
          <w:szCs w:val="22"/>
        </w:rPr>
        <w:t>Wykonawcą</w:t>
      </w:r>
      <w:r w:rsidRPr="00E4421B">
        <w:rPr>
          <w:sz w:val="22"/>
          <w:szCs w:val="22"/>
        </w:rPr>
        <w:t>.</w:t>
      </w:r>
    </w:p>
    <w:p w14:paraId="7CC72E50" w14:textId="0048B7B1" w:rsidR="00FE63DA" w:rsidRDefault="00FE63DA" w:rsidP="00E52952">
      <w:pPr>
        <w:rPr>
          <w:sz w:val="22"/>
          <w:szCs w:val="22"/>
        </w:rPr>
      </w:pPr>
    </w:p>
    <w:p w14:paraId="00BBA1E6" w14:textId="355A947A" w:rsidR="00FE63DA" w:rsidRPr="00E4421B" w:rsidRDefault="00FE63DA" w:rsidP="00E52952">
      <w:pPr>
        <w:rPr>
          <w:sz w:val="22"/>
          <w:szCs w:val="22"/>
        </w:rPr>
      </w:pPr>
      <w:r>
        <w:rPr>
          <w:sz w:val="22"/>
          <w:szCs w:val="22"/>
        </w:rPr>
        <w:t xml:space="preserve">Łącznie zwanymi: </w:t>
      </w:r>
      <w:r w:rsidRPr="00392AE0">
        <w:rPr>
          <w:i/>
          <w:iCs/>
          <w:sz w:val="22"/>
          <w:szCs w:val="22"/>
        </w:rPr>
        <w:t>Stronami</w:t>
      </w:r>
      <w:r>
        <w:rPr>
          <w:sz w:val="22"/>
          <w:szCs w:val="22"/>
        </w:rPr>
        <w:t>.</w:t>
      </w:r>
    </w:p>
    <w:p w14:paraId="2F46F193" w14:textId="77777777" w:rsidR="00DD7C11" w:rsidRPr="00E4421B" w:rsidRDefault="00DD7C11" w:rsidP="00621655">
      <w:pPr>
        <w:jc w:val="both"/>
        <w:rPr>
          <w:sz w:val="22"/>
          <w:szCs w:val="22"/>
        </w:rPr>
      </w:pPr>
      <w:r w:rsidRPr="00E4421B">
        <w:rPr>
          <w:sz w:val="22"/>
          <w:szCs w:val="22"/>
        </w:rPr>
        <w:tab/>
      </w:r>
    </w:p>
    <w:p w14:paraId="543EDC60" w14:textId="7DE80D18" w:rsidR="001F0A7C" w:rsidRPr="00E4421B" w:rsidRDefault="00E4421B" w:rsidP="00392AE0">
      <w:pPr>
        <w:jc w:val="both"/>
        <w:rPr>
          <w:i/>
          <w:sz w:val="22"/>
          <w:szCs w:val="22"/>
        </w:rPr>
      </w:pPr>
      <w:r w:rsidRPr="00913C00">
        <w:rPr>
          <w:rFonts w:eastAsia="Arial"/>
          <w:sz w:val="18"/>
          <w:szCs w:val="18"/>
        </w:rPr>
        <w:t xml:space="preserve">Niniejsza umowa zostaje zawarta w rezultacie dokonania przez Zamawiającego wyboru oferty Wykonawcy  w wyniku postępowania o udzielenie zamówienia publicznego na podstawie Regulaminu udzielania zamówień publicznych </w:t>
      </w:r>
      <w:r w:rsidR="00913C00">
        <w:rPr>
          <w:rFonts w:eastAsia="Arial"/>
          <w:sz w:val="18"/>
          <w:szCs w:val="18"/>
        </w:rPr>
        <w:t xml:space="preserve"> </w:t>
      </w:r>
      <w:r w:rsidRPr="00913C00">
        <w:rPr>
          <w:rFonts w:eastAsia="Arial"/>
          <w:sz w:val="18"/>
          <w:szCs w:val="18"/>
        </w:rPr>
        <w:t xml:space="preserve">o wartości szacunkowej poniżej 130.000,00 zł netto w Środowiskowym Domu Samopomocy „Mozaika”. </w:t>
      </w:r>
    </w:p>
    <w:p w14:paraId="6EDF93B0" w14:textId="37E6190F" w:rsidR="00DD7C11" w:rsidRPr="00E4421B" w:rsidRDefault="00DD7C11" w:rsidP="00392AE0">
      <w:pPr>
        <w:jc w:val="center"/>
        <w:rPr>
          <w:i/>
          <w:sz w:val="22"/>
          <w:szCs w:val="22"/>
        </w:rPr>
      </w:pPr>
      <w:r w:rsidRPr="00E4421B">
        <w:rPr>
          <w:b/>
          <w:spacing w:val="20"/>
          <w:sz w:val="22"/>
          <w:szCs w:val="22"/>
        </w:rPr>
        <w:t>§</w:t>
      </w:r>
      <w:r w:rsidR="0032615B">
        <w:rPr>
          <w:b/>
          <w:spacing w:val="20"/>
          <w:sz w:val="22"/>
          <w:szCs w:val="22"/>
        </w:rPr>
        <w:t xml:space="preserve"> </w:t>
      </w:r>
      <w:r w:rsidRPr="00E4421B">
        <w:rPr>
          <w:b/>
          <w:spacing w:val="20"/>
          <w:sz w:val="22"/>
          <w:szCs w:val="22"/>
        </w:rPr>
        <w:t>1</w:t>
      </w:r>
    </w:p>
    <w:p w14:paraId="56A44321" w14:textId="7E22B31B" w:rsidR="009B7C9F" w:rsidRDefault="00DD7C11" w:rsidP="00392AE0">
      <w:pPr>
        <w:numPr>
          <w:ilvl w:val="0"/>
          <w:numId w:val="1"/>
        </w:numPr>
        <w:tabs>
          <w:tab w:val="left" w:pos="284"/>
          <w:tab w:val="left" w:pos="426"/>
          <w:tab w:val="left" w:pos="1364"/>
        </w:tabs>
        <w:ind w:left="300" w:hanging="300"/>
        <w:jc w:val="both"/>
        <w:rPr>
          <w:rFonts w:eastAsia="TTE19EF530t00"/>
          <w:sz w:val="22"/>
          <w:szCs w:val="22"/>
        </w:rPr>
      </w:pPr>
      <w:r w:rsidRPr="00E4421B">
        <w:rPr>
          <w:rFonts w:eastAsia="TTE19EF530t00"/>
          <w:sz w:val="22"/>
          <w:szCs w:val="22"/>
        </w:rPr>
        <w:t>Zamawiający zleca a Wykon</w:t>
      </w:r>
      <w:r w:rsidR="004164DA" w:rsidRPr="00E4421B">
        <w:rPr>
          <w:rFonts w:eastAsia="TTE19EF530t00"/>
          <w:sz w:val="22"/>
          <w:szCs w:val="22"/>
        </w:rPr>
        <w:t>awca zobowiązuje się do dostawy</w:t>
      </w:r>
      <w:r w:rsidR="00F47F55" w:rsidRPr="00E4421B">
        <w:rPr>
          <w:rFonts w:eastAsia="TTE19EF530t00"/>
          <w:b/>
          <w:sz w:val="22"/>
          <w:szCs w:val="22"/>
        </w:rPr>
        <w:t xml:space="preserve"> </w:t>
      </w:r>
      <w:r w:rsidR="006D655E" w:rsidRPr="00E4421B">
        <w:rPr>
          <w:rFonts w:eastAsia="TTE19EF530t00"/>
          <w:b/>
          <w:sz w:val="22"/>
          <w:szCs w:val="22"/>
        </w:rPr>
        <w:t xml:space="preserve">artykułów spożywczych </w:t>
      </w:r>
      <w:r w:rsidR="00E74817" w:rsidRPr="00E4421B">
        <w:rPr>
          <w:rFonts w:eastAsia="TTE19EF530t00"/>
          <w:b/>
          <w:sz w:val="22"/>
          <w:szCs w:val="22"/>
        </w:rPr>
        <w:t xml:space="preserve">                                   </w:t>
      </w:r>
      <w:r w:rsidR="0044385C" w:rsidRPr="00E4421B">
        <w:rPr>
          <w:rFonts w:eastAsia="TTE19EF530t00"/>
          <w:sz w:val="22"/>
          <w:szCs w:val="22"/>
        </w:rPr>
        <w:t xml:space="preserve">do </w:t>
      </w:r>
      <w:r w:rsidR="00412010" w:rsidRPr="00E4421B">
        <w:rPr>
          <w:rFonts w:eastAsia="TTE19EF530t00"/>
          <w:sz w:val="22"/>
          <w:szCs w:val="22"/>
        </w:rPr>
        <w:t>oddziałów i klubów</w:t>
      </w:r>
      <w:r w:rsidR="00F47F55" w:rsidRPr="00E4421B">
        <w:rPr>
          <w:rFonts w:eastAsia="TTE19EF530t00"/>
          <w:sz w:val="22"/>
          <w:szCs w:val="22"/>
        </w:rPr>
        <w:t xml:space="preserve"> </w:t>
      </w:r>
      <w:r w:rsidRPr="00E4421B">
        <w:rPr>
          <w:rFonts w:eastAsia="TTE19EF530t00"/>
          <w:sz w:val="22"/>
          <w:szCs w:val="22"/>
        </w:rPr>
        <w:t>Zamawiającego</w:t>
      </w:r>
      <w:r w:rsidR="00EC44A7" w:rsidRPr="00E4421B">
        <w:rPr>
          <w:rFonts w:eastAsia="TTE19EF530t00"/>
          <w:sz w:val="22"/>
          <w:szCs w:val="22"/>
        </w:rPr>
        <w:t xml:space="preserve"> </w:t>
      </w:r>
      <w:r w:rsidR="00F47F55" w:rsidRPr="00E4421B">
        <w:rPr>
          <w:rFonts w:eastAsia="TTE19EF530t00"/>
          <w:sz w:val="22"/>
          <w:szCs w:val="22"/>
        </w:rPr>
        <w:t>określonych w §</w:t>
      </w:r>
      <w:r w:rsidR="00EC44A7" w:rsidRPr="00E4421B">
        <w:rPr>
          <w:rFonts w:eastAsia="TTE19EF530t00"/>
          <w:sz w:val="22"/>
          <w:szCs w:val="22"/>
        </w:rPr>
        <w:t xml:space="preserve"> 3 ust.1 </w:t>
      </w:r>
      <w:r w:rsidR="00486240">
        <w:rPr>
          <w:rFonts w:eastAsia="TTE19EF530t00"/>
          <w:sz w:val="22"/>
          <w:szCs w:val="22"/>
        </w:rPr>
        <w:t>U</w:t>
      </w:r>
      <w:r w:rsidR="00EC44A7" w:rsidRPr="00E4421B">
        <w:rPr>
          <w:rFonts w:eastAsia="TTE19EF530t00"/>
          <w:sz w:val="22"/>
          <w:szCs w:val="22"/>
        </w:rPr>
        <w:t>mowy</w:t>
      </w:r>
      <w:r w:rsidR="00026A27" w:rsidRPr="00E4421B">
        <w:rPr>
          <w:rFonts w:eastAsia="TTE19EF530t00"/>
          <w:sz w:val="22"/>
          <w:szCs w:val="22"/>
        </w:rPr>
        <w:t>.</w:t>
      </w:r>
      <w:r w:rsidR="006A4B22" w:rsidRPr="00E4421B">
        <w:rPr>
          <w:rFonts w:eastAsia="TTE19EF530t00"/>
          <w:sz w:val="22"/>
          <w:szCs w:val="22"/>
        </w:rPr>
        <w:t xml:space="preserve"> </w:t>
      </w:r>
      <w:r w:rsidR="006D655E" w:rsidRPr="00E4421B">
        <w:rPr>
          <w:rFonts w:eastAsia="TTE19EF530t00"/>
          <w:sz w:val="22"/>
          <w:szCs w:val="22"/>
        </w:rPr>
        <w:t xml:space="preserve"> </w:t>
      </w:r>
    </w:p>
    <w:p w14:paraId="1231BFE0" w14:textId="391AF9D2" w:rsidR="00DD7C11" w:rsidRPr="00E4421B" w:rsidRDefault="004E547E" w:rsidP="00DA4A0D">
      <w:pPr>
        <w:numPr>
          <w:ilvl w:val="0"/>
          <w:numId w:val="1"/>
        </w:numPr>
        <w:tabs>
          <w:tab w:val="left" w:pos="284"/>
          <w:tab w:val="left" w:pos="426"/>
          <w:tab w:val="left" w:pos="1364"/>
        </w:tabs>
        <w:ind w:left="300" w:hanging="300"/>
        <w:jc w:val="both"/>
        <w:rPr>
          <w:rFonts w:eastAsia="TTE19EF530t00"/>
          <w:sz w:val="22"/>
          <w:szCs w:val="22"/>
        </w:rPr>
      </w:pPr>
      <w:r w:rsidRPr="00E4421B">
        <w:rPr>
          <w:rFonts w:eastAsia="TTE19EF530t00"/>
          <w:sz w:val="22"/>
          <w:szCs w:val="22"/>
        </w:rPr>
        <w:t>Przedmiot zamówienia</w:t>
      </w:r>
      <w:r w:rsidR="008A6883" w:rsidRPr="00E4421B">
        <w:rPr>
          <w:rFonts w:eastAsia="TTE19EF530t00"/>
          <w:sz w:val="22"/>
          <w:szCs w:val="22"/>
        </w:rPr>
        <w:t xml:space="preserve"> podlegający dostawie został </w:t>
      </w:r>
      <w:r w:rsidR="00DD7C11" w:rsidRPr="00E4421B">
        <w:rPr>
          <w:rFonts w:eastAsia="TTE19EF530t00"/>
          <w:sz w:val="22"/>
          <w:szCs w:val="22"/>
        </w:rPr>
        <w:t xml:space="preserve">wyszczególniony i opisany pod względem jakościowym, ilościowym jak i cenowym w kosztorysie cenowym stanowiącym załącznik nr 2 do </w:t>
      </w:r>
      <w:r w:rsidR="009B7C9F">
        <w:rPr>
          <w:rFonts w:eastAsia="TTE19EF530t00"/>
          <w:sz w:val="22"/>
          <w:szCs w:val="22"/>
        </w:rPr>
        <w:t>U</w:t>
      </w:r>
      <w:r w:rsidR="00DD7C11" w:rsidRPr="00E4421B">
        <w:rPr>
          <w:rFonts w:eastAsia="TTE19EF530t00"/>
          <w:sz w:val="22"/>
          <w:szCs w:val="22"/>
        </w:rPr>
        <w:t xml:space="preserve">mowy. </w:t>
      </w:r>
    </w:p>
    <w:p w14:paraId="276D8BC2" w14:textId="0EB91B15" w:rsidR="000539D8" w:rsidRPr="00392AE0" w:rsidRDefault="00DD7C11" w:rsidP="005B65FB">
      <w:pPr>
        <w:numPr>
          <w:ilvl w:val="0"/>
          <w:numId w:val="1"/>
        </w:numPr>
        <w:tabs>
          <w:tab w:val="left" w:pos="284"/>
          <w:tab w:val="left" w:pos="1364"/>
        </w:tabs>
        <w:ind w:left="300" w:hanging="300"/>
        <w:jc w:val="both"/>
        <w:rPr>
          <w:rFonts w:eastAsia="TTE19EF530t00"/>
          <w:sz w:val="22"/>
          <w:szCs w:val="22"/>
        </w:rPr>
      </w:pPr>
      <w:r w:rsidRPr="00E4421B">
        <w:rPr>
          <w:sz w:val="22"/>
          <w:szCs w:val="22"/>
        </w:rPr>
        <w:t>Podane ilości</w:t>
      </w:r>
      <w:r w:rsidR="007E5AFB" w:rsidRPr="00E4421B">
        <w:rPr>
          <w:sz w:val="22"/>
          <w:szCs w:val="22"/>
        </w:rPr>
        <w:t xml:space="preserve"> poszczególnych asortymentów</w:t>
      </w:r>
      <w:r w:rsidRPr="00E4421B">
        <w:rPr>
          <w:sz w:val="22"/>
          <w:szCs w:val="22"/>
        </w:rPr>
        <w:t xml:space="preserve"> w kosztorysie cenowym są ilościami szacunkowymi i </w:t>
      </w:r>
      <w:r w:rsidR="00A244C0" w:rsidRPr="00E4421B">
        <w:rPr>
          <w:sz w:val="22"/>
          <w:szCs w:val="22"/>
        </w:rPr>
        <w:t xml:space="preserve"> mogą ulec zmianie w trakcie realizacji </w:t>
      </w:r>
      <w:r w:rsidR="00C63E3F">
        <w:rPr>
          <w:sz w:val="22"/>
          <w:szCs w:val="22"/>
        </w:rPr>
        <w:t>U</w:t>
      </w:r>
      <w:r w:rsidR="00A244C0" w:rsidRPr="00E4421B">
        <w:rPr>
          <w:sz w:val="22"/>
          <w:szCs w:val="22"/>
        </w:rPr>
        <w:t xml:space="preserve">mowy. </w:t>
      </w:r>
    </w:p>
    <w:p w14:paraId="3AD7A14A" w14:textId="281CDC2C" w:rsidR="000539D8" w:rsidRPr="00392AE0" w:rsidRDefault="00DD7C11" w:rsidP="005B65FB">
      <w:pPr>
        <w:numPr>
          <w:ilvl w:val="0"/>
          <w:numId w:val="1"/>
        </w:numPr>
        <w:tabs>
          <w:tab w:val="left" w:pos="284"/>
          <w:tab w:val="left" w:pos="1364"/>
        </w:tabs>
        <w:ind w:left="300" w:hanging="300"/>
        <w:jc w:val="both"/>
        <w:rPr>
          <w:rFonts w:eastAsia="TTE19EF530t00"/>
          <w:sz w:val="22"/>
          <w:szCs w:val="22"/>
        </w:rPr>
      </w:pPr>
      <w:r w:rsidRPr="00E4421B">
        <w:rPr>
          <w:sz w:val="22"/>
          <w:szCs w:val="22"/>
        </w:rPr>
        <w:t xml:space="preserve">Zamawiający zastrzega sobie prawo do ograniczenia ilości w stosunku do rzeczywistych potrzeb, a tym samym proporcjonalną zmianę całkowitej wartości przedmiotu </w:t>
      </w:r>
      <w:r w:rsidR="00C92DCD">
        <w:rPr>
          <w:sz w:val="22"/>
          <w:szCs w:val="22"/>
        </w:rPr>
        <w:t>U</w:t>
      </w:r>
      <w:r w:rsidRPr="00E4421B">
        <w:rPr>
          <w:sz w:val="22"/>
          <w:szCs w:val="22"/>
        </w:rPr>
        <w:t xml:space="preserve">mowy w okresie obowiązywania niniejszej </w:t>
      </w:r>
      <w:r w:rsidR="00D4789B">
        <w:rPr>
          <w:sz w:val="22"/>
          <w:szCs w:val="22"/>
        </w:rPr>
        <w:t>U</w:t>
      </w:r>
      <w:r w:rsidRPr="00E4421B">
        <w:rPr>
          <w:sz w:val="22"/>
          <w:szCs w:val="22"/>
        </w:rPr>
        <w:t xml:space="preserve">mowy. </w:t>
      </w:r>
    </w:p>
    <w:p w14:paraId="0454A781" w14:textId="3A369B69" w:rsidR="000539D8" w:rsidRPr="00392AE0" w:rsidRDefault="00DD7C11" w:rsidP="005B65FB">
      <w:pPr>
        <w:numPr>
          <w:ilvl w:val="0"/>
          <w:numId w:val="1"/>
        </w:numPr>
        <w:tabs>
          <w:tab w:val="left" w:pos="284"/>
          <w:tab w:val="left" w:pos="1364"/>
        </w:tabs>
        <w:ind w:left="300" w:hanging="300"/>
        <w:jc w:val="both"/>
        <w:rPr>
          <w:rFonts w:eastAsia="TTE19EF530t00"/>
          <w:sz w:val="22"/>
          <w:szCs w:val="22"/>
        </w:rPr>
      </w:pPr>
      <w:r w:rsidRPr="00E4421B">
        <w:rPr>
          <w:sz w:val="22"/>
          <w:szCs w:val="22"/>
        </w:rPr>
        <w:t>Zamawia</w:t>
      </w:r>
      <w:r w:rsidR="00026A27" w:rsidRPr="00E4421B">
        <w:rPr>
          <w:sz w:val="22"/>
          <w:szCs w:val="22"/>
        </w:rPr>
        <w:t xml:space="preserve">jący zobowiązuje się do zakupu </w:t>
      </w:r>
      <w:r w:rsidR="003F6DC0">
        <w:rPr>
          <w:sz w:val="22"/>
          <w:szCs w:val="22"/>
        </w:rPr>
        <w:t xml:space="preserve">60 </w:t>
      </w:r>
      <w:r w:rsidRPr="00E4421B">
        <w:rPr>
          <w:sz w:val="22"/>
          <w:szCs w:val="22"/>
        </w:rPr>
        <w:t>% wartości przedmiotu</w:t>
      </w:r>
      <w:r w:rsidR="00026A27" w:rsidRPr="00E4421B">
        <w:rPr>
          <w:sz w:val="22"/>
          <w:szCs w:val="22"/>
        </w:rPr>
        <w:t xml:space="preserve"> zamówienia, zakup pozostałych </w:t>
      </w:r>
      <w:r w:rsidR="003F6DC0">
        <w:rPr>
          <w:sz w:val="22"/>
          <w:szCs w:val="22"/>
        </w:rPr>
        <w:t>4</w:t>
      </w:r>
      <w:r w:rsidRPr="00E4421B">
        <w:rPr>
          <w:sz w:val="22"/>
          <w:szCs w:val="22"/>
        </w:rPr>
        <w:t xml:space="preserve">0 % uzależniony będzie od własnego zapotrzebowania, co nie może stanowić podstawy do roszczeń ze strony Wykonawcy z tytułu niezrealizowanej części </w:t>
      </w:r>
      <w:r w:rsidR="00D4789B">
        <w:rPr>
          <w:sz w:val="22"/>
          <w:szCs w:val="22"/>
        </w:rPr>
        <w:t>U</w:t>
      </w:r>
      <w:r w:rsidRPr="00E4421B">
        <w:rPr>
          <w:sz w:val="22"/>
          <w:szCs w:val="22"/>
        </w:rPr>
        <w:t xml:space="preserve">mowy, na co Wykonawca wyraża zgodę. </w:t>
      </w:r>
    </w:p>
    <w:p w14:paraId="04817ABD" w14:textId="030F7428" w:rsidR="00044291" w:rsidRPr="00392AE0" w:rsidRDefault="00DD7C11" w:rsidP="00392AE0">
      <w:pPr>
        <w:tabs>
          <w:tab w:val="left" w:pos="284"/>
          <w:tab w:val="left" w:pos="1364"/>
        </w:tabs>
        <w:ind w:left="300"/>
        <w:jc w:val="both"/>
        <w:rPr>
          <w:b/>
          <w:sz w:val="22"/>
          <w:szCs w:val="22"/>
        </w:rPr>
      </w:pPr>
      <w:r w:rsidRPr="00E4421B">
        <w:rPr>
          <w:sz w:val="22"/>
          <w:szCs w:val="22"/>
        </w:rPr>
        <w:t>Zmiany w zakresie procentu zakupu przedmiotu zamówienia nie mają wpływu</w:t>
      </w:r>
      <w:r w:rsidR="00E4421B">
        <w:rPr>
          <w:sz w:val="22"/>
          <w:szCs w:val="22"/>
        </w:rPr>
        <w:t xml:space="preserve"> </w:t>
      </w:r>
      <w:r w:rsidRPr="00E4421B">
        <w:rPr>
          <w:sz w:val="22"/>
          <w:szCs w:val="22"/>
        </w:rPr>
        <w:t>na cenę jednostkową przedmiotu zamówienia i nie wyma</w:t>
      </w:r>
      <w:r w:rsidR="005B65FB" w:rsidRPr="00E4421B">
        <w:rPr>
          <w:sz w:val="22"/>
          <w:szCs w:val="22"/>
        </w:rPr>
        <w:t xml:space="preserve">gają podpisania aneksu do </w:t>
      </w:r>
      <w:r w:rsidR="000539D8">
        <w:rPr>
          <w:sz w:val="22"/>
          <w:szCs w:val="22"/>
        </w:rPr>
        <w:t>U</w:t>
      </w:r>
      <w:r w:rsidR="005B65FB" w:rsidRPr="00E4421B">
        <w:rPr>
          <w:sz w:val="22"/>
          <w:szCs w:val="22"/>
        </w:rPr>
        <w:t>mowy.</w:t>
      </w:r>
    </w:p>
    <w:p w14:paraId="52FB6D48" w14:textId="58EAE43B" w:rsidR="004E547E" w:rsidRPr="00E4421B" w:rsidRDefault="004E547E" w:rsidP="00392AE0">
      <w:pPr>
        <w:tabs>
          <w:tab w:val="left" w:pos="284"/>
          <w:tab w:val="left" w:pos="1364"/>
        </w:tabs>
        <w:ind w:left="300"/>
        <w:jc w:val="center"/>
        <w:rPr>
          <w:rFonts w:eastAsia="TTE19EF530t00"/>
          <w:b/>
          <w:sz w:val="22"/>
          <w:szCs w:val="22"/>
        </w:rPr>
      </w:pPr>
      <w:r w:rsidRPr="00E4421B">
        <w:rPr>
          <w:b/>
          <w:sz w:val="22"/>
          <w:szCs w:val="22"/>
        </w:rPr>
        <w:t>§</w:t>
      </w:r>
      <w:r w:rsidR="0032615B">
        <w:rPr>
          <w:b/>
          <w:sz w:val="22"/>
          <w:szCs w:val="22"/>
        </w:rPr>
        <w:t xml:space="preserve"> </w:t>
      </w:r>
      <w:r w:rsidRPr="00E4421B">
        <w:rPr>
          <w:b/>
          <w:sz w:val="22"/>
          <w:szCs w:val="22"/>
        </w:rPr>
        <w:t>2</w:t>
      </w:r>
    </w:p>
    <w:p w14:paraId="60AA1625" w14:textId="77777777" w:rsidR="00DD7C11" w:rsidRPr="00E4421B" w:rsidRDefault="00DD7C11" w:rsidP="00392AE0">
      <w:pPr>
        <w:pStyle w:val="Styl"/>
        <w:numPr>
          <w:ilvl w:val="0"/>
          <w:numId w:val="3"/>
        </w:numPr>
        <w:tabs>
          <w:tab w:val="left" w:pos="284"/>
        </w:tabs>
        <w:ind w:left="300" w:hanging="300"/>
        <w:jc w:val="both"/>
        <w:rPr>
          <w:color w:val="000000"/>
          <w:w w:val="106"/>
          <w:sz w:val="22"/>
          <w:szCs w:val="22"/>
        </w:rPr>
      </w:pPr>
      <w:r w:rsidRPr="00E4421B">
        <w:rPr>
          <w:color w:val="000000"/>
          <w:w w:val="106"/>
          <w:sz w:val="22"/>
          <w:szCs w:val="22"/>
        </w:rPr>
        <w:t xml:space="preserve">Całkowite wynagrodzenie Wykonawcy z tytułu realizacji niniejszej umowy będzie wynosiło: </w:t>
      </w:r>
    </w:p>
    <w:p w14:paraId="78207197" w14:textId="44E643D9" w:rsidR="00DD7C11" w:rsidRPr="00E4421B" w:rsidRDefault="00DD7C11" w:rsidP="001F0A7C">
      <w:pPr>
        <w:pStyle w:val="Styl"/>
        <w:tabs>
          <w:tab w:val="left" w:pos="284"/>
          <w:tab w:val="left" w:pos="340"/>
          <w:tab w:val="right" w:leader="dot" w:pos="8659"/>
          <w:tab w:val="center" w:pos="8688"/>
        </w:tabs>
        <w:rPr>
          <w:color w:val="000000"/>
          <w:w w:val="121"/>
          <w:sz w:val="22"/>
          <w:szCs w:val="22"/>
        </w:rPr>
      </w:pPr>
      <w:r w:rsidRPr="00E4421B">
        <w:rPr>
          <w:sz w:val="22"/>
          <w:szCs w:val="22"/>
        </w:rPr>
        <w:tab/>
      </w:r>
      <w:r w:rsidRPr="00E4421B">
        <w:rPr>
          <w:b/>
          <w:sz w:val="22"/>
          <w:szCs w:val="22"/>
        </w:rPr>
        <w:t xml:space="preserve">wartość </w:t>
      </w:r>
      <w:r w:rsidRPr="00E4421B">
        <w:rPr>
          <w:b/>
          <w:color w:val="000000"/>
          <w:w w:val="121"/>
          <w:sz w:val="22"/>
          <w:szCs w:val="22"/>
        </w:rPr>
        <w:t xml:space="preserve">brutto w zł: </w:t>
      </w:r>
    </w:p>
    <w:p w14:paraId="0FB29A21" w14:textId="50C5B3A6" w:rsidR="00DD7C11" w:rsidRPr="00E4421B" w:rsidRDefault="00DD7C11" w:rsidP="001F0A7C">
      <w:pPr>
        <w:pStyle w:val="Styl"/>
        <w:tabs>
          <w:tab w:val="left" w:pos="284"/>
          <w:tab w:val="left" w:pos="340"/>
          <w:tab w:val="center" w:leader="dot" w:pos="8683"/>
        </w:tabs>
        <w:jc w:val="both"/>
        <w:rPr>
          <w:color w:val="000000"/>
          <w:w w:val="106"/>
          <w:sz w:val="22"/>
          <w:szCs w:val="22"/>
        </w:rPr>
      </w:pPr>
      <w:r w:rsidRPr="00E4421B">
        <w:rPr>
          <w:sz w:val="22"/>
          <w:szCs w:val="22"/>
        </w:rPr>
        <w:tab/>
        <w:t>( s</w:t>
      </w:r>
      <w:r w:rsidRPr="00E4421B">
        <w:rPr>
          <w:color w:val="000000"/>
          <w:w w:val="106"/>
          <w:sz w:val="22"/>
          <w:szCs w:val="22"/>
        </w:rPr>
        <w:t>łownie:)</w:t>
      </w:r>
    </w:p>
    <w:p w14:paraId="51CFA999" w14:textId="4B89BCA6" w:rsidR="00DD7C11" w:rsidRPr="00E4421B" w:rsidRDefault="00DD7C11" w:rsidP="001F0A7C">
      <w:pPr>
        <w:pStyle w:val="Styl"/>
        <w:tabs>
          <w:tab w:val="left" w:pos="284"/>
          <w:tab w:val="left" w:pos="340"/>
          <w:tab w:val="center" w:leader="dot" w:pos="8683"/>
        </w:tabs>
        <w:jc w:val="both"/>
        <w:rPr>
          <w:color w:val="000000"/>
          <w:w w:val="106"/>
          <w:sz w:val="22"/>
          <w:szCs w:val="22"/>
        </w:rPr>
      </w:pPr>
      <w:r w:rsidRPr="00E4421B">
        <w:rPr>
          <w:color w:val="000000"/>
          <w:w w:val="106"/>
          <w:sz w:val="22"/>
          <w:szCs w:val="22"/>
        </w:rPr>
        <w:tab/>
      </w:r>
      <w:r w:rsidRPr="00E4421B">
        <w:rPr>
          <w:b/>
          <w:color w:val="000000"/>
          <w:w w:val="106"/>
          <w:sz w:val="22"/>
          <w:szCs w:val="22"/>
        </w:rPr>
        <w:t xml:space="preserve">wartość netto w zł: </w:t>
      </w:r>
    </w:p>
    <w:p w14:paraId="26AA229B" w14:textId="7E1701DF" w:rsidR="00DD7C11" w:rsidRPr="00E4421B" w:rsidRDefault="00E52952" w:rsidP="001F0A7C">
      <w:pPr>
        <w:pStyle w:val="Styl"/>
        <w:tabs>
          <w:tab w:val="left" w:pos="284"/>
          <w:tab w:val="left" w:pos="340"/>
          <w:tab w:val="center" w:leader="dot" w:pos="8683"/>
        </w:tabs>
        <w:ind w:left="300"/>
        <w:jc w:val="both"/>
        <w:rPr>
          <w:color w:val="000000"/>
          <w:w w:val="106"/>
          <w:sz w:val="22"/>
          <w:szCs w:val="22"/>
        </w:rPr>
      </w:pPr>
      <w:r w:rsidRPr="00E4421B">
        <w:rPr>
          <w:b/>
          <w:color w:val="000000"/>
          <w:w w:val="106"/>
          <w:sz w:val="22"/>
          <w:szCs w:val="22"/>
        </w:rPr>
        <w:t xml:space="preserve">wartość </w:t>
      </w:r>
      <w:r w:rsidR="00DD7C11" w:rsidRPr="00E4421B">
        <w:rPr>
          <w:b/>
          <w:color w:val="000000"/>
          <w:w w:val="106"/>
          <w:sz w:val="22"/>
          <w:szCs w:val="22"/>
        </w:rPr>
        <w:t xml:space="preserve">VAT w zł: </w:t>
      </w:r>
    </w:p>
    <w:p w14:paraId="1151E8B6" w14:textId="14083329" w:rsidR="006D655E" w:rsidRPr="00E4421B" w:rsidRDefault="008D7F66" w:rsidP="001F0A7C">
      <w:pPr>
        <w:pStyle w:val="Styl"/>
        <w:numPr>
          <w:ilvl w:val="0"/>
          <w:numId w:val="4"/>
        </w:numPr>
        <w:tabs>
          <w:tab w:val="left" w:pos="284"/>
        </w:tabs>
        <w:ind w:left="300" w:hanging="300"/>
        <w:jc w:val="both"/>
        <w:rPr>
          <w:color w:val="000000"/>
          <w:w w:val="106"/>
          <w:sz w:val="22"/>
          <w:szCs w:val="22"/>
        </w:rPr>
      </w:pPr>
      <w:r w:rsidRPr="00E4421B">
        <w:rPr>
          <w:color w:val="000000"/>
          <w:w w:val="106"/>
          <w:sz w:val="22"/>
          <w:szCs w:val="22"/>
        </w:rPr>
        <w:t>Wyliczenie</w:t>
      </w:r>
      <w:r w:rsidR="00DD7C11" w:rsidRPr="00E4421B">
        <w:rPr>
          <w:color w:val="000000"/>
          <w:w w:val="106"/>
          <w:sz w:val="22"/>
          <w:szCs w:val="22"/>
        </w:rPr>
        <w:t xml:space="preserve"> wartości zamówienia </w:t>
      </w:r>
      <w:r w:rsidRPr="00E4421B">
        <w:rPr>
          <w:color w:val="000000"/>
          <w:w w:val="106"/>
          <w:sz w:val="22"/>
          <w:szCs w:val="22"/>
        </w:rPr>
        <w:t>opiera się na</w:t>
      </w:r>
      <w:r w:rsidR="00DD7C11" w:rsidRPr="00E4421B">
        <w:rPr>
          <w:color w:val="000000"/>
          <w:w w:val="106"/>
          <w:sz w:val="22"/>
          <w:szCs w:val="22"/>
        </w:rPr>
        <w:t xml:space="preserve"> o</w:t>
      </w:r>
      <w:r w:rsidR="00EC44A7" w:rsidRPr="00E4421B">
        <w:rPr>
          <w:color w:val="000000"/>
          <w:w w:val="106"/>
          <w:sz w:val="22"/>
          <w:szCs w:val="22"/>
        </w:rPr>
        <w:t xml:space="preserve">fercie </w:t>
      </w:r>
      <w:r w:rsidRPr="00E4421B">
        <w:rPr>
          <w:color w:val="000000"/>
          <w:w w:val="106"/>
          <w:sz w:val="22"/>
          <w:szCs w:val="22"/>
        </w:rPr>
        <w:t>Wykonawcy założonej</w:t>
      </w:r>
      <w:r w:rsidR="00DD7C11" w:rsidRPr="00E4421B">
        <w:rPr>
          <w:color w:val="000000"/>
          <w:w w:val="106"/>
          <w:sz w:val="22"/>
          <w:szCs w:val="22"/>
        </w:rPr>
        <w:t xml:space="preserve"> w formularzu ofertowym </w:t>
      </w:r>
      <w:r w:rsidR="00026A27" w:rsidRPr="00E4421B">
        <w:rPr>
          <w:color w:val="000000"/>
          <w:w w:val="106"/>
          <w:sz w:val="22"/>
          <w:szCs w:val="22"/>
        </w:rPr>
        <w:t>(załącznik nr 1</w:t>
      </w:r>
      <w:r w:rsidR="009A270D" w:rsidRPr="00E4421B">
        <w:rPr>
          <w:color w:val="000000"/>
          <w:w w:val="106"/>
          <w:sz w:val="22"/>
          <w:szCs w:val="22"/>
        </w:rPr>
        <w:t xml:space="preserve"> </w:t>
      </w:r>
      <w:r w:rsidR="00026A27" w:rsidRPr="00E4421B">
        <w:rPr>
          <w:color w:val="000000"/>
          <w:w w:val="106"/>
          <w:sz w:val="22"/>
          <w:szCs w:val="22"/>
        </w:rPr>
        <w:t xml:space="preserve">do </w:t>
      </w:r>
      <w:r w:rsidR="005A1991">
        <w:rPr>
          <w:color w:val="000000"/>
          <w:w w:val="106"/>
          <w:sz w:val="22"/>
          <w:szCs w:val="22"/>
        </w:rPr>
        <w:t>U</w:t>
      </w:r>
      <w:r w:rsidR="00026A27" w:rsidRPr="00E4421B">
        <w:rPr>
          <w:color w:val="000000"/>
          <w:w w:val="106"/>
          <w:sz w:val="22"/>
          <w:szCs w:val="22"/>
        </w:rPr>
        <w:t xml:space="preserve">mowy) </w:t>
      </w:r>
      <w:r w:rsidR="00DD7C11" w:rsidRPr="00E4421B">
        <w:rPr>
          <w:color w:val="000000"/>
          <w:w w:val="106"/>
          <w:sz w:val="22"/>
          <w:szCs w:val="22"/>
        </w:rPr>
        <w:t>i w koszt</w:t>
      </w:r>
      <w:r w:rsidR="00026A27" w:rsidRPr="00E4421B">
        <w:rPr>
          <w:color w:val="000000"/>
          <w:w w:val="106"/>
          <w:sz w:val="22"/>
          <w:szCs w:val="22"/>
        </w:rPr>
        <w:t>orysie cenowym (załącznik nr</w:t>
      </w:r>
      <w:r w:rsidR="00DD7C11" w:rsidRPr="00E4421B">
        <w:rPr>
          <w:color w:val="000000"/>
          <w:w w:val="106"/>
          <w:sz w:val="22"/>
          <w:szCs w:val="22"/>
        </w:rPr>
        <w:t xml:space="preserve"> 2 do </w:t>
      </w:r>
      <w:r w:rsidR="005A1991">
        <w:rPr>
          <w:color w:val="000000"/>
          <w:w w:val="106"/>
          <w:sz w:val="22"/>
          <w:szCs w:val="22"/>
        </w:rPr>
        <w:t>U</w:t>
      </w:r>
      <w:r w:rsidR="00DD7C11" w:rsidRPr="00E4421B">
        <w:rPr>
          <w:color w:val="000000"/>
          <w:w w:val="106"/>
          <w:sz w:val="22"/>
          <w:szCs w:val="22"/>
        </w:rPr>
        <w:t>mo</w:t>
      </w:r>
      <w:r w:rsidR="006D3586" w:rsidRPr="00E4421B">
        <w:rPr>
          <w:color w:val="000000"/>
          <w:w w:val="106"/>
          <w:sz w:val="22"/>
          <w:szCs w:val="22"/>
        </w:rPr>
        <w:t xml:space="preserve">wy). Ceny brutto </w:t>
      </w:r>
      <w:r w:rsidR="00DD7C11" w:rsidRPr="00E4421B">
        <w:rPr>
          <w:color w:val="000000"/>
          <w:w w:val="106"/>
          <w:sz w:val="22"/>
          <w:szCs w:val="22"/>
        </w:rPr>
        <w:t xml:space="preserve">muszą być zgodne z cenami podanymi w kosztorysie cenowym. </w:t>
      </w:r>
      <w:r w:rsidRPr="00E4421B">
        <w:rPr>
          <w:color w:val="000000"/>
          <w:w w:val="106"/>
          <w:sz w:val="22"/>
          <w:szCs w:val="22"/>
        </w:rPr>
        <w:t xml:space="preserve">Cenę </w:t>
      </w:r>
      <w:r w:rsidR="00DD7C11" w:rsidRPr="00E4421B">
        <w:rPr>
          <w:color w:val="000000"/>
          <w:w w:val="106"/>
          <w:sz w:val="22"/>
          <w:szCs w:val="22"/>
        </w:rPr>
        <w:t>należy zaokrąglić do drugiego miejsca po przecinku.</w:t>
      </w:r>
    </w:p>
    <w:p w14:paraId="67FE6DD9" w14:textId="15760A85" w:rsidR="00DD7C11" w:rsidRPr="00E4421B" w:rsidRDefault="00DD7C11" w:rsidP="00F149C9">
      <w:pPr>
        <w:pStyle w:val="Styl"/>
        <w:numPr>
          <w:ilvl w:val="0"/>
          <w:numId w:val="4"/>
        </w:numPr>
        <w:tabs>
          <w:tab w:val="left" w:pos="284"/>
        </w:tabs>
        <w:ind w:left="300" w:hanging="300"/>
        <w:jc w:val="both"/>
        <w:rPr>
          <w:color w:val="000000"/>
          <w:w w:val="106"/>
          <w:sz w:val="22"/>
          <w:szCs w:val="22"/>
        </w:rPr>
      </w:pPr>
      <w:r w:rsidRPr="00E4421B">
        <w:rPr>
          <w:color w:val="000000"/>
          <w:w w:val="106"/>
          <w:sz w:val="22"/>
          <w:szCs w:val="22"/>
        </w:rPr>
        <w:t xml:space="preserve"> </w:t>
      </w:r>
      <w:r w:rsidR="006D655E" w:rsidRPr="00E4421B">
        <w:rPr>
          <w:color w:val="000000"/>
          <w:w w:val="106"/>
          <w:sz w:val="22"/>
          <w:szCs w:val="22"/>
        </w:rPr>
        <w:t>W przypadku dostarczenia przez Wykonawcę produktów mniejszych lub większych niż 1 kg</w:t>
      </w:r>
      <w:r w:rsidR="00F149C9" w:rsidRPr="00E4421B">
        <w:rPr>
          <w:color w:val="000000"/>
          <w:w w:val="106"/>
          <w:sz w:val="22"/>
          <w:szCs w:val="22"/>
        </w:rPr>
        <w:t xml:space="preserve">, </w:t>
      </w:r>
      <w:r w:rsidR="00F149C9" w:rsidRPr="00E4421B">
        <w:rPr>
          <w:color w:val="000000"/>
          <w:w w:val="106"/>
          <w:sz w:val="22"/>
          <w:szCs w:val="22"/>
        </w:rPr>
        <w:lastRenderedPageBreak/>
        <w:t>(dotyczy produktów, których cena określana jest za 1 kg)</w:t>
      </w:r>
      <w:r w:rsidR="006D655E" w:rsidRPr="00E4421B">
        <w:rPr>
          <w:color w:val="000000"/>
          <w:w w:val="106"/>
          <w:sz w:val="22"/>
          <w:szCs w:val="22"/>
        </w:rPr>
        <w:t xml:space="preserve"> cena jednostkowa brutto zostanie przeliczona proporcjonalnie do jednostki miar</w:t>
      </w:r>
      <w:r w:rsidR="00F149C9" w:rsidRPr="00E4421B">
        <w:rPr>
          <w:color w:val="000000"/>
          <w:w w:val="106"/>
          <w:sz w:val="22"/>
          <w:szCs w:val="22"/>
        </w:rPr>
        <w:t xml:space="preserve">y określnej </w:t>
      </w:r>
      <w:r w:rsidR="006D655E" w:rsidRPr="00E4421B">
        <w:rPr>
          <w:color w:val="000000"/>
          <w:w w:val="106"/>
          <w:sz w:val="22"/>
          <w:szCs w:val="22"/>
        </w:rPr>
        <w:t xml:space="preserve">w załączniku nr 2 do </w:t>
      </w:r>
      <w:r w:rsidR="003C2AF5">
        <w:rPr>
          <w:color w:val="000000"/>
          <w:w w:val="106"/>
          <w:sz w:val="22"/>
          <w:szCs w:val="22"/>
        </w:rPr>
        <w:t>U</w:t>
      </w:r>
      <w:r w:rsidR="006D655E" w:rsidRPr="00E4421B">
        <w:rPr>
          <w:color w:val="000000"/>
          <w:w w:val="106"/>
          <w:sz w:val="22"/>
          <w:szCs w:val="22"/>
        </w:rPr>
        <w:t>mowy.</w:t>
      </w:r>
    </w:p>
    <w:p w14:paraId="48871274" w14:textId="499C0386" w:rsidR="001B32C7" w:rsidRPr="00E4421B" w:rsidRDefault="004E547E" w:rsidP="001F0A7C">
      <w:pPr>
        <w:pStyle w:val="Styl"/>
        <w:numPr>
          <w:ilvl w:val="0"/>
          <w:numId w:val="4"/>
        </w:numPr>
        <w:tabs>
          <w:tab w:val="left" w:pos="284"/>
        </w:tabs>
        <w:ind w:left="300" w:hanging="300"/>
        <w:jc w:val="both"/>
        <w:rPr>
          <w:w w:val="106"/>
          <w:sz w:val="22"/>
          <w:szCs w:val="22"/>
        </w:rPr>
      </w:pPr>
      <w:r w:rsidRPr="00E4421B">
        <w:rPr>
          <w:color w:val="000000"/>
          <w:w w:val="106"/>
          <w:sz w:val="22"/>
          <w:szCs w:val="22"/>
        </w:rPr>
        <w:t>C</w:t>
      </w:r>
      <w:r w:rsidR="009A270D" w:rsidRPr="00E4421B">
        <w:rPr>
          <w:color w:val="000000"/>
          <w:w w:val="106"/>
          <w:sz w:val="22"/>
          <w:szCs w:val="22"/>
        </w:rPr>
        <w:t>en</w:t>
      </w:r>
      <w:r w:rsidRPr="00E4421B">
        <w:rPr>
          <w:color w:val="000000"/>
          <w:w w:val="106"/>
          <w:sz w:val="22"/>
          <w:szCs w:val="22"/>
        </w:rPr>
        <w:t xml:space="preserve">a </w:t>
      </w:r>
      <w:r w:rsidR="007E5AFB" w:rsidRPr="00E4421B">
        <w:rPr>
          <w:color w:val="000000"/>
          <w:w w:val="106"/>
          <w:sz w:val="22"/>
          <w:szCs w:val="22"/>
        </w:rPr>
        <w:t xml:space="preserve">jednostkowa </w:t>
      </w:r>
      <w:r w:rsidRPr="00E4421B">
        <w:rPr>
          <w:color w:val="000000"/>
          <w:w w:val="106"/>
          <w:sz w:val="22"/>
          <w:szCs w:val="22"/>
        </w:rPr>
        <w:t>brutto</w:t>
      </w:r>
      <w:r w:rsidR="007E5AFB" w:rsidRPr="00E4421B">
        <w:rPr>
          <w:color w:val="000000"/>
          <w:w w:val="106"/>
          <w:sz w:val="22"/>
          <w:szCs w:val="22"/>
        </w:rPr>
        <w:t xml:space="preserve"> poszczególnych asortymentów</w:t>
      </w:r>
      <w:r w:rsidRPr="00E4421B">
        <w:rPr>
          <w:color w:val="000000"/>
          <w:w w:val="106"/>
          <w:sz w:val="22"/>
          <w:szCs w:val="22"/>
        </w:rPr>
        <w:t xml:space="preserve"> </w:t>
      </w:r>
      <w:r w:rsidR="00DD7C11" w:rsidRPr="00E4421B">
        <w:rPr>
          <w:color w:val="000000"/>
          <w:w w:val="106"/>
          <w:sz w:val="22"/>
          <w:szCs w:val="22"/>
        </w:rPr>
        <w:t>z</w:t>
      </w:r>
      <w:r w:rsidRPr="00E4421B">
        <w:rPr>
          <w:color w:val="000000"/>
          <w:w w:val="106"/>
          <w:sz w:val="22"/>
          <w:szCs w:val="22"/>
        </w:rPr>
        <w:t>awarta</w:t>
      </w:r>
      <w:r w:rsidR="00DD7C11" w:rsidRPr="00E4421B">
        <w:rPr>
          <w:color w:val="000000"/>
          <w:w w:val="106"/>
          <w:sz w:val="22"/>
          <w:szCs w:val="22"/>
        </w:rPr>
        <w:t xml:space="preserve"> w załączniku nr 2 niniejszej </w:t>
      </w:r>
      <w:r w:rsidR="003C2AF5">
        <w:rPr>
          <w:color w:val="000000"/>
          <w:w w:val="106"/>
          <w:sz w:val="22"/>
          <w:szCs w:val="22"/>
        </w:rPr>
        <w:t>U</w:t>
      </w:r>
      <w:r w:rsidR="00DD7C11" w:rsidRPr="00E4421B">
        <w:rPr>
          <w:color w:val="000000"/>
          <w:w w:val="106"/>
          <w:sz w:val="22"/>
          <w:szCs w:val="22"/>
        </w:rPr>
        <w:t>mowy (kosztorys cenowy)</w:t>
      </w:r>
      <w:r w:rsidR="001B32C7" w:rsidRPr="00E4421B">
        <w:rPr>
          <w:color w:val="000000"/>
          <w:w w:val="106"/>
          <w:sz w:val="22"/>
          <w:szCs w:val="22"/>
        </w:rPr>
        <w:t xml:space="preserve"> </w:t>
      </w:r>
      <w:r w:rsidRPr="00E4421B">
        <w:rPr>
          <w:color w:val="000000"/>
          <w:w w:val="106"/>
          <w:sz w:val="22"/>
          <w:szCs w:val="22"/>
        </w:rPr>
        <w:t>jest stała</w:t>
      </w:r>
      <w:r w:rsidR="00DD7C11" w:rsidRPr="00E4421B">
        <w:rPr>
          <w:color w:val="000000"/>
          <w:w w:val="106"/>
          <w:sz w:val="22"/>
          <w:szCs w:val="22"/>
        </w:rPr>
        <w:t xml:space="preserve"> przez cały okres realizacji </w:t>
      </w:r>
      <w:r w:rsidR="003C2AF5">
        <w:rPr>
          <w:color w:val="000000"/>
          <w:w w:val="106"/>
          <w:sz w:val="22"/>
          <w:szCs w:val="22"/>
        </w:rPr>
        <w:t>U</w:t>
      </w:r>
      <w:r w:rsidR="00DD7C11" w:rsidRPr="00E4421B">
        <w:rPr>
          <w:color w:val="000000"/>
          <w:w w:val="106"/>
          <w:sz w:val="22"/>
          <w:szCs w:val="22"/>
        </w:rPr>
        <w:t>mowy</w:t>
      </w:r>
      <w:r w:rsidRPr="00E4421B">
        <w:rPr>
          <w:color w:val="000000"/>
          <w:w w:val="106"/>
          <w:sz w:val="22"/>
          <w:szCs w:val="22"/>
        </w:rPr>
        <w:t xml:space="preserve"> i może ulec zmianie jedynie w przypadkach określonych w </w:t>
      </w:r>
      <w:r w:rsidR="003C2AF5">
        <w:rPr>
          <w:color w:val="000000"/>
          <w:w w:val="106"/>
          <w:sz w:val="22"/>
          <w:szCs w:val="22"/>
        </w:rPr>
        <w:t>U</w:t>
      </w:r>
      <w:r w:rsidRPr="00E4421B">
        <w:rPr>
          <w:color w:val="000000"/>
          <w:w w:val="106"/>
          <w:sz w:val="22"/>
          <w:szCs w:val="22"/>
        </w:rPr>
        <w:t>mowie</w:t>
      </w:r>
      <w:r w:rsidR="00DD7C11" w:rsidRPr="00E4421B">
        <w:rPr>
          <w:color w:val="000000"/>
          <w:w w:val="106"/>
          <w:sz w:val="22"/>
          <w:szCs w:val="22"/>
        </w:rPr>
        <w:t>.</w:t>
      </w:r>
    </w:p>
    <w:p w14:paraId="2E6919DF" w14:textId="19AA2A42" w:rsidR="00044291" w:rsidRPr="00392AE0" w:rsidRDefault="00DD7C11" w:rsidP="00392AE0">
      <w:pPr>
        <w:pStyle w:val="Styl"/>
        <w:tabs>
          <w:tab w:val="left" w:pos="284"/>
        </w:tabs>
        <w:ind w:left="300"/>
        <w:jc w:val="both"/>
        <w:rPr>
          <w:b/>
          <w:color w:val="000000"/>
          <w:spacing w:val="20"/>
          <w:sz w:val="22"/>
          <w:szCs w:val="22"/>
        </w:rPr>
      </w:pPr>
      <w:r w:rsidRPr="00E4421B">
        <w:rPr>
          <w:color w:val="000000"/>
          <w:w w:val="106"/>
          <w:sz w:val="22"/>
          <w:szCs w:val="22"/>
        </w:rPr>
        <w:t xml:space="preserve"> Wynagrodzenie ujęte w</w:t>
      </w:r>
      <w:r w:rsidR="008D7F66" w:rsidRPr="00E4421B">
        <w:rPr>
          <w:color w:val="000000"/>
          <w:w w:val="106"/>
          <w:sz w:val="22"/>
          <w:szCs w:val="22"/>
        </w:rPr>
        <w:t xml:space="preserve"> § 2 ust. 1</w:t>
      </w:r>
      <w:r w:rsidRPr="00E4421B">
        <w:rPr>
          <w:color w:val="000000"/>
          <w:w w:val="106"/>
          <w:sz w:val="22"/>
          <w:szCs w:val="22"/>
        </w:rPr>
        <w:t xml:space="preserve">, zawiera </w:t>
      </w:r>
      <w:r w:rsidR="00C8390E">
        <w:rPr>
          <w:color w:val="000000"/>
          <w:w w:val="106"/>
          <w:sz w:val="22"/>
          <w:szCs w:val="22"/>
        </w:rPr>
        <w:t xml:space="preserve">już </w:t>
      </w:r>
      <w:r w:rsidRPr="00E4421B">
        <w:rPr>
          <w:color w:val="000000"/>
          <w:w w:val="106"/>
          <w:sz w:val="22"/>
          <w:szCs w:val="22"/>
        </w:rPr>
        <w:t xml:space="preserve">wszelkie koszty związane z pełną realizacją przedmiotu zamówienia, w tym koszt dostarczenia towaru do </w:t>
      </w:r>
      <w:r w:rsidR="009A270D" w:rsidRPr="00E4421B">
        <w:rPr>
          <w:color w:val="000000"/>
          <w:w w:val="106"/>
          <w:sz w:val="22"/>
          <w:szCs w:val="22"/>
        </w:rPr>
        <w:t xml:space="preserve">oddziałów i klubów </w:t>
      </w:r>
      <w:r w:rsidRPr="00E4421B">
        <w:rPr>
          <w:color w:val="000000"/>
          <w:w w:val="106"/>
          <w:sz w:val="22"/>
          <w:szCs w:val="22"/>
        </w:rPr>
        <w:t xml:space="preserve"> </w:t>
      </w:r>
      <w:r w:rsidR="00026A27" w:rsidRPr="00E4421B">
        <w:rPr>
          <w:color w:val="000000"/>
          <w:w w:val="106"/>
          <w:sz w:val="22"/>
          <w:szCs w:val="22"/>
        </w:rPr>
        <w:t>Środowiskowego Domu Samopomocy „Mozaika</w:t>
      </w:r>
      <w:r w:rsidR="003C2AF5">
        <w:rPr>
          <w:color w:val="000000"/>
          <w:w w:val="106"/>
          <w:sz w:val="22"/>
          <w:szCs w:val="22"/>
        </w:rPr>
        <w:t>”</w:t>
      </w:r>
      <w:r w:rsidR="008D7F66" w:rsidRPr="00E4421B">
        <w:rPr>
          <w:color w:val="000000"/>
          <w:w w:val="106"/>
          <w:sz w:val="22"/>
          <w:szCs w:val="22"/>
        </w:rPr>
        <w:t>,</w:t>
      </w:r>
      <w:r w:rsidR="009A270D" w:rsidRPr="00E4421B">
        <w:rPr>
          <w:color w:val="000000"/>
          <w:w w:val="106"/>
          <w:sz w:val="22"/>
          <w:szCs w:val="22"/>
        </w:rPr>
        <w:t xml:space="preserve"> określonych w § 3</w:t>
      </w:r>
      <w:r w:rsidR="004E547E" w:rsidRPr="00E4421B">
        <w:rPr>
          <w:color w:val="000000"/>
          <w:w w:val="106"/>
          <w:sz w:val="22"/>
          <w:szCs w:val="22"/>
        </w:rPr>
        <w:t xml:space="preserve"> </w:t>
      </w:r>
      <w:r w:rsidR="000B5C98">
        <w:rPr>
          <w:color w:val="000000"/>
          <w:w w:val="106"/>
          <w:sz w:val="22"/>
          <w:szCs w:val="22"/>
        </w:rPr>
        <w:t>ust.</w:t>
      </w:r>
      <w:r w:rsidR="003C2AF5">
        <w:rPr>
          <w:color w:val="000000"/>
          <w:w w:val="106"/>
          <w:sz w:val="22"/>
          <w:szCs w:val="22"/>
        </w:rPr>
        <w:t xml:space="preserve"> </w:t>
      </w:r>
      <w:r w:rsidR="004E547E" w:rsidRPr="00E4421B">
        <w:rPr>
          <w:color w:val="000000"/>
          <w:w w:val="106"/>
          <w:sz w:val="22"/>
          <w:szCs w:val="22"/>
        </w:rPr>
        <w:t xml:space="preserve">1 </w:t>
      </w:r>
      <w:r w:rsidR="00491AD3">
        <w:rPr>
          <w:color w:val="000000"/>
          <w:w w:val="106"/>
          <w:sz w:val="22"/>
          <w:szCs w:val="22"/>
        </w:rPr>
        <w:t>U</w:t>
      </w:r>
      <w:r w:rsidR="004E547E" w:rsidRPr="00E4421B">
        <w:rPr>
          <w:color w:val="000000"/>
          <w:w w:val="106"/>
          <w:sz w:val="22"/>
          <w:szCs w:val="22"/>
        </w:rPr>
        <w:t xml:space="preserve">mowy, koszt opakowań, </w:t>
      </w:r>
      <w:r w:rsidR="009A270D" w:rsidRPr="00E4421B">
        <w:rPr>
          <w:color w:val="000000"/>
          <w:w w:val="106"/>
          <w:sz w:val="22"/>
          <w:szCs w:val="22"/>
        </w:rPr>
        <w:t>oraz</w:t>
      </w:r>
      <w:r w:rsidRPr="00E4421B">
        <w:rPr>
          <w:color w:val="000000"/>
          <w:w w:val="106"/>
          <w:sz w:val="22"/>
          <w:szCs w:val="22"/>
        </w:rPr>
        <w:t xml:space="preserve"> wyładunku we wskazanym przez Zamawiającego pomieszczeniu siłami Wy</w:t>
      </w:r>
      <w:r w:rsidR="009A270D" w:rsidRPr="00E4421B">
        <w:rPr>
          <w:color w:val="000000"/>
          <w:w w:val="106"/>
          <w:sz w:val="22"/>
          <w:szCs w:val="22"/>
        </w:rPr>
        <w:t>konawcy</w:t>
      </w:r>
      <w:r w:rsidR="004E547E" w:rsidRPr="00E4421B">
        <w:rPr>
          <w:color w:val="000000"/>
          <w:w w:val="106"/>
          <w:sz w:val="22"/>
          <w:szCs w:val="22"/>
        </w:rPr>
        <w:t>.</w:t>
      </w:r>
    </w:p>
    <w:p w14:paraId="5F06CA8F" w14:textId="1AAE5E6C" w:rsidR="00DD7C11" w:rsidRPr="00E4421B" w:rsidRDefault="00DD7C11" w:rsidP="00392AE0">
      <w:pPr>
        <w:pStyle w:val="Styl"/>
        <w:tabs>
          <w:tab w:val="left" w:pos="284"/>
        </w:tabs>
        <w:ind w:left="300"/>
        <w:jc w:val="center"/>
        <w:rPr>
          <w:b/>
          <w:color w:val="000000"/>
          <w:spacing w:val="20"/>
          <w:sz w:val="22"/>
          <w:szCs w:val="22"/>
        </w:rPr>
      </w:pPr>
      <w:r w:rsidRPr="00E4421B">
        <w:rPr>
          <w:b/>
          <w:color w:val="000000"/>
          <w:spacing w:val="20"/>
          <w:sz w:val="22"/>
          <w:szCs w:val="22"/>
        </w:rPr>
        <w:t>§ 3</w:t>
      </w:r>
    </w:p>
    <w:p w14:paraId="2295A957" w14:textId="10A53125" w:rsidR="000E2F5C" w:rsidRPr="00E4421B" w:rsidRDefault="000E2F5C" w:rsidP="00621655">
      <w:pPr>
        <w:suppressAutoHyphens w:val="0"/>
        <w:ind w:right="54"/>
        <w:jc w:val="both"/>
        <w:rPr>
          <w:sz w:val="22"/>
          <w:szCs w:val="22"/>
        </w:rPr>
      </w:pPr>
      <w:r w:rsidRPr="00E4421B">
        <w:rPr>
          <w:sz w:val="22"/>
          <w:szCs w:val="22"/>
        </w:rPr>
        <w:t xml:space="preserve">1. </w:t>
      </w:r>
      <w:r w:rsidR="00DD7C11" w:rsidRPr="00E4421B">
        <w:rPr>
          <w:sz w:val="22"/>
          <w:szCs w:val="22"/>
        </w:rPr>
        <w:t>Wykonawca dostarczać będzie towar do</w:t>
      </w:r>
      <w:r w:rsidR="00A64B3B" w:rsidRPr="00E4421B">
        <w:rPr>
          <w:color w:val="000000"/>
          <w:w w:val="106"/>
          <w:sz w:val="22"/>
          <w:szCs w:val="22"/>
        </w:rPr>
        <w:t xml:space="preserve"> </w:t>
      </w:r>
      <w:r w:rsidR="00CD2725">
        <w:rPr>
          <w:color w:val="000000"/>
          <w:w w:val="106"/>
          <w:sz w:val="22"/>
          <w:szCs w:val="22"/>
        </w:rPr>
        <w:t>oddziałów i klubów</w:t>
      </w:r>
      <w:r w:rsidR="008D7F66" w:rsidRPr="00E4421B">
        <w:rPr>
          <w:color w:val="000000"/>
          <w:w w:val="106"/>
          <w:sz w:val="22"/>
          <w:szCs w:val="22"/>
        </w:rPr>
        <w:t xml:space="preserve"> </w:t>
      </w:r>
      <w:r w:rsidR="00A64B3B" w:rsidRPr="00E4421B">
        <w:rPr>
          <w:color w:val="000000"/>
          <w:w w:val="106"/>
          <w:sz w:val="22"/>
          <w:szCs w:val="22"/>
        </w:rPr>
        <w:t xml:space="preserve">Środowiskowego Domu Samopomocy „Mozaika”, </w:t>
      </w:r>
      <w:r w:rsidRPr="00E4421B">
        <w:rPr>
          <w:sz w:val="22"/>
          <w:szCs w:val="22"/>
        </w:rPr>
        <w:t xml:space="preserve">pod </w:t>
      </w:r>
      <w:r w:rsidR="008D7F66" w:rsidRPr="00E4421B">
        <w:rPr>
          <w:sz w:val="22"/>
          <w:szCs w:val="22"/>
        </w:rPr>
        <w:t>następującymi adresami</w:t>
      </w:r>
      <w:r w:rsidR="003C2AF5">
        <w:rPr>
          <w:sz w:val="22"/>
          <w:szCs w:val="22"/>
        </w:rPr>
        <w:t>:</w:t>
      </w:r>
    </w:p>
    <w:p w14:paraId="628E3CD4" w14:textId="77777777" w:rsidR="000E2F5C" w:rsidRPr="00E4421B" w:rsidRDefault="000E2F5C" w:rsidP="00621655">
      <w:pPr>
        <w:numPr>
          <w:ilvl w:val="0"/>
          <w:numId w:val="14"/>
        </w:numPr>
        <w:suppressAutoHyphens w:val="0"/>
        <w:ind w:right="54"/>
        <w:jc w:val="both"/>
        <w:rPr>
          <w:sz w:val="22"/>
          <w:szCs w:val="22"/>
        </w:rPr>
      </w:pPr>
      <w:r w:rsidRPr="00E4421B">
        <w:rPr>
          <w:sz w:val="22"/>
          <w:szCs w:val="22"/>
        </w:rPr>
        <w:t>Oddział nr 1, ul. Zbożowa 22A, 20-827 Lublin,</w:t>
      </w:r>
    </w:p>
    <w:p w14:paraId="05C08323" w14:textId="77777777" w:rsidR="000E2F5C" w:rsidRPr="00E4421B" w:rsidRDefault="000E2F5C" w:rsidP="00621655">
      <w:pPr>
        <w:numPr>
          <w:ilvl w:val="0"/>
          <w:numId w:val="14"/>
        </w:numPr>
        <w:suppressAutoHyphens w:val="0"/>
        <w:ind w:right="54"/>
        <w:jc w:val="both"/>
        <w:rPr>
          <w:sz w:val="22"/>
          <w:szCs w:val="22"/>
        </w:rPr>
      </w:pPr>
      <w:r w:rsidRPr="00E4421B">
        <w:rPr>
          <w:sz w:val="22"/>
          <w:szCs w:val="22"/>
        </w:rPr>
        <w:t>Oddział nr 2, ul. Nałkowskich 78, 20-470 Lublin,</w:t>
      </w:r>
    </w:p>
    <w:p w14:paraId="45737B54" w14:textId="693CB713" w:rsidR="000E2F5C" w:rsidRPr="00E4421B" w:rsidRDefault="000E2F5C" w:rsidP="00621655">
      <w:pPr>
        <w:numPr>
          <w:ilvl w:val="0"/>
          <w:numId w:val="14"/>
        </w:numPr>
        <w:suppressAutoHyphens w:val="0"/>
        <w:ind w:right="54"/>
        <w:jc w:val="both"/>
        <w:rPr>
          <w:sz w:val="22"/>
          <w:szCs w:val="22"/>
        </w:rPr>
      </w:pPr>
      <w:r w:rsidRPr="00E4421B">
        <w:rPr>
          <w:sz w:val="22"/>
          <w:szCs w:val="22"/>
        </w:rPr>
        <w:t>Oddział nr 3, ul. Lwowska 28, 20-128 Lublin,</w:t>
      </w:r>
      <w:r w:rsidR="00D341A8" w:rsidRPr="00E4421B">
        <w:rPr>
          <w:sz w:val="22"/>
          <w:szCs w:val="22"/>
        </w:rPr>
        <w:t xml:space="preserve"> </w:t>
      </w:r>
    </w:p>
    <w:p w14:paraId="7A4F2665" w14:textId="77777777" w:rsidR="000E2F5C" w:rsidRPr="00E4421B" w:rsidRDefault="000E2F5C" w:rsidP="00621655">
      <w:pPr>
        <w:numPr>
          <w:ilvl w:val="0"/>
          <w:numId w:val="14"/>
        </w:numPr>
        <w:suppressAutoHyphens w:val="0"/>
        <w:ind w:right="54"/>
        <w:jc w:val="both"/>
        <w:rPr>
          <w:sz w:val="22"/>
          <w:szCs w:val="22"/>
        </w:rPr>
      </w:pPr>
      <w:r w:rsidRPr="00E4421B">
        <w:rPr>
          <w:sz w:val="22"/>
          <w:szCs w:val="22"/>
        </w:rPr>
        <w:t>Klub Samopomocy „Przystań ”, ul. Nałkowskich 78, 20-470 Lublin,</w:t>
      </w:r>
    </w:p>
    <w:p w14:paraId="71DA3C0B" w14:textId="02065B78" w:rsidR="000E2F5C" w:rsidRPr="00E4421B" w:rsidRDefault="000E2F5C" w:rsidP="00E4421B">
      <w:pPr>
        <w:numPr>
          <w:ilvl w:val="0"/>
          <w:numId w:val="14"/>
        </w:numPr>
        <w:suppressAutoHyphens w:val="0"/>
        <w:ind w:right="54"/>
        <w:jc w:val="both"/>
        <w:rPr>
          <w:rStyle w:val="FontStyle23"/>
          <w:rFonts w:ascii="Times New Roman" w:hAnsi="Times New Roman" w:cs="Times New Roman"/>
          <w:color w:val="auto"/>
          <w:sz w:val="22"/>
          <w:szCs w:val="22"/>
        </w:rPr>
      </w:pPr>
      <w:r w:rsidRPr="00E4421B">
        <w:rPr>
          <w:sz w:val="22"/>
          <w:szCs w:val="22"/>
        </w:rPr>
        <w:t>Klub Samopomocy „Galeria”, ul. Pozytywistów 16, 20-639 Lublin</w:t>
      </w:r>
      <w:r w:rsidR="000B5C98">
        <w:rPr>
          <w:sz w:val="22"/>
          <w:szCs w:val="22"/>
        </w:rPr>
        <w:t>.</w:t>
      </w:r>
    </w:p>
    <w:p w14:paraId="5DE426CD" w14:textId="0A7D48D0" w:rsidR="008D7F66" w:rsidRPr="00E4421B" w:rsidRDefault="00D341A8" w:rsidP="00621655">
      <w:pPr>
        <w:pStyle w:val="Akapitzlist"/>
        <w:numPr>
          <w:ilvl w:val="0"/>
          <w:numId w:val="3"/>
        </w:numPr>
        <w:tabs>
          <w:tab w:val="left" w:pos="426"/>
        </w:tabs>
        <w:jc w:val="both"/>
        <w:rPr>
          <w:sz w:val="22"/>
          <w:szCs w:val="22"/>
        </w:rPr>
      </w:pPr>
      <w:r w:rsidRPr="00E4421B">
        <w:rPr>
          <w:sz w:val="22"/>
          <w:szCs w:val="22"/>
        </w:rPr>
        <w:t xml:space="preserve">Dostawa </w:t>
      </w:r>
      <w:r w:rsidR="00412010" w:rsidRPr="00E4421B">
        <w:rPr>
          <w:sz w:val="22"/>
          <w:szCs w:val="22"/>
        </w:rPr>
        <w:t>odbywać się będzie</w:t>
      </w:r>
      <w:r w:rsidR="008D7F66" w:rsidRPr="00E4421B">
        <w:rPr>
          <w:sz w:val="22"/>
          <w:szCs w:val="22"/>
        </w:rPr>
        <w:t xml:space="preserve"> jeden raz </w:t>
      </w:r>
      <w:r w:rsidR="00BA0651" w:rsidRPr="00E4421B">
        <w:rPr>
          <w:sz w:val="22"/>
          <w:szCs w:val="22"/>
        </w:rPr>
        <w:t>w miesiącu</w:t>
      </w:r>
      <w:r w:rsidR="00E30BDF" w:rsidRPr="00E4421B">
        <w:rPr>
          <w:sz w:val="22"/>
          <w:szCs w:val="22"/>
        </w:rPr>
        <w:t xml:space="preserve"> </w:t>
      </w:r>
      <w:r w:rsidR="00412010" w:rsidRPr="00E4421B">
        <w:rPr>
          <w:sz w:val="22"/>
          <w:szCs w:val="22"/>
        </w:rPr>
        <w:t xml:space="preserve">tj. </w:t>
      </w:r>
      <w:r w:rsidR="00BA0651" w:rsidRPr="00E4421B">
        <w:rPr>
          <w:sz w:val="22"/>
          <w:szCs w:val="22"/>
        </w:rPr>
        <w:t xml:space="preserve">w ostatni </w:t>
      </w:r>
      <w:r w:rsidR="00412010" w:rsidRPr="00E4421B">
        <w:rPr>
          <w:sz w:val="22"/>
          <w:szCs w:val="22"/>
        </w:rPr>
        <w:t xml:space="preserve">poniedziałek miesiąca </w:t>
      </w:r>
      <w:r w:rsidRPr="00E4421B">
        <w:rPr>
          <w:sz w:val="22"/>
          <w:szCs w:val="22"/>
        </w:rPr>
        <w:t xml:space="preserve">w godzinach </w:t>
      </w:r>
      <w:r w:rsidR="000A4359">
        <w:rPr>
          <w:sz w:val="22"/>
          <w:szCs w:val="22"/>
        </w:rPr>
        <w:t xml:space="preserve">pomiędzy </w:t>
      </w:r>
      <w:r w:rsidRPr="00E4421B">
        <w:rPr>
          <w:sz w:val="22"/>
          <w:szCs w:val="22"/>
        </w:rPr>
        <w:t>8.00</w:t>
      </w:r>
      <w:r w:rsidR="000A4359">
        <w:rPr>
          <w:sz w:val="22"/>
          <w:szCs w:val="22"/>
        </w:rPr>
        <w:t xml:space="preserve"> a </w:t>
      </w:r>
      <w:r w:rsidRPr="00E4421B">
        <w:rPr>
          <w:sz w:val="22"/>
          <w:szCs w:val="22"/>
        </w:rPr>
        <w:t>10.00 zgodnie ze złożonym zamówieniem, pod wskazany przez Zamawiającego adres dostawy</w:t>
      </w:r>
      <w:r w:rsidR="000A4359">
        <w:rPr>
          <w:sz w:val="22"/>
          <w:szCs w:val="22"/>
        </w:rPr>
        <w:t xml:space="preserve"> –</w:t>
      </w:r>
      <w:r w:rsidRPr="00E4421B">
        <w:rPr>
          <w:sz w:val="22"/>
          <w:szCs w:val="22"/>
        </w:rPr>
        <w:t xml:space="preserve"> zgodnie z § 3 ust. 1 </w:t>
      </w:r>
      <w:r w:rsidR="00086288">
        <w:rPr>
          <w:sz w:val="22"/>
          <w:szCs w:val="22"/>
        </w:rPr>
        <w:t>U</w:t>
      </w:r>
      <w:r w:rsidRPr="00E4421B">
        <w:rPr>
          <w:sz w:val="22"/>
          <w:szCs w:val="22"/>
        </w:rPr>
        <w:t xml:space="preserve">mowy. </w:t>
      </w:r>
      <w:r w:rsidR="008D7F66" w:rsidRPr="00E4421B">
        <w:rPr>
          <w:sz w:val="22"/>
          <w:szCs w:val="22"/>
        </w:rPr>
        <w:t xml:space="preserve"> </w:t>
      </w:r>
    </w:p>
    <w:p w14:paraId="340F2133" w14:textId="035EFC1A" w:rsidR="00DD7C11" w:rsidRPr="00E4421B" w:rsidRDefault="00DD7C11" w:rsidP="00621655">
      <w:pPr>
        <w:pStyle w:val="Akapitzlist"/>
        <w:numPr>
          <w:ilvl w:val="0"/>
          <w:numId w:val="3"/>
        </w:numPr>
        <w:tabs>
          <w:tab w:val="left" w:pos="426"/>
        </w:tabs>
        <w:jc w:val="both"/>
        <w:rPr>
          <w:rStyle w:val="Pogrubienie"/>
          <w:b w:val="0"/>
          <w:bCs w:val="0"/>
          <w:sz w:val="22"/>
          <w:szCs w:val="22"/>
        </w:rPr>
      </w:pPr>
      <w:r w:rsidRPr="00E4421B">
        <w:rPr>
          <w:rStyle w:val="Pogrubienie"/>
          <w:b w:val="0"/>
          <w:sz w:val="22"/>
          <w:szCs w:val="22"/>
        </w:rPr>
        <w:t xml:space="preserve">Dostawy odbywać się będą sukcesywnie na podstawie złożonego minimum dzień wcześniej </w:t>
      </w:r>
      <w:r w:rsidR="00575197" w:rsidRPr="00E4421B">
        <w:rPr>
          <w:rStyle w:val="Pogrubienie"/>
          <w:b w:val="0"/>
          <w:sz w:val="22"/>
          <w:szCs w:val="22"/>
        </w:rPr>
        <w:t xml:space="preserve">pisemnie </w:t>
      </w:r>
      <w:r w:rsidRPr="00E4421B">
        <w:rPr>
          <w:rStyle w:val="Pogrubienie"/>
          <w:b w:val="0"/>
          <w:sz w:val="22"/>
          <w:szCs w:val="22"/>
        </w:rPr>
        <w:t xml:space="preserve">lub e-mailem </w:t>
      </w:r>
      <w:r w:rsidR="000E2F5C" w:rsidRPr="00E4421B">
        <w:rPr>
          <w:rStyle w:val="Pogrubienie"/>
          <w:b w:val="0"/>
          <w:sz w:val="22"/>
          <w:szCs w:val="22"/>
        </w:rPr>
        <w:t>zapotrzebowania</w:t>
      </w:r>
      <w:r w:rsidRPr="00E4421B">
        <w:rPr>
          <w:rStyle w:val="Pogrubienie"/>
          <w:b w:val="0"/>
          <w:sz w:val="22"/>
          <w:szCs w:val="22"/>
        </w:rPr>
        <w:t xml:space="preserve"> przez upoważnionych przedstawicieli Zamawiającego</w:t>
      </w:r>
      <w:r w:rsidR="00575197" w:rsidRPr="00E4421B">
        <w:rPr>
          <w:rStyle w:val="Pogrubienie"/>
          <w:b w:val="0"/>
          <w:sz w:val="22"/>
          <w:szCs w:val="22"/>
        </w:rPr>
        <w:t xml:space="preserve"> określającego </w:t>
      </w:r>
      <w:r w:rsidRPr="00E4421B">
        <w:rPr>
          <w:rStyle w:val="Pogrubienie"/>
          <w:b w:val="0"/>
          <w:sz w:val="22"/>
          <w:szCs w:val="22"/>
        </w:rPr>
        <w:t>ściśle ilość</w:t>
      </w:r>
      <w:r w:rsidR="007E5AFB" w:rsidRPr="00E4421B">
        <w:rPr>
          <w:rStyle w:val="Pogrubienie"/>
          <w:b w:val="0"/>
          <w:sz w:val="22"/>
          <w:szCs w:val="22"/>
        </w:rPr>
        <w:t xml:space="preserve"> i rodzaj</w:t>
      </w:r>
      <w:r w:rsidRPr="00E4421B">
        <w:rPr>
          <w:rStyle w:val="Pogrubienie"/>
          <w:b w:val="0"/>
          <w:sz w:val="22"/>
          <w:szCs w:val="22"/>
        </w:rPr>
        <w:t xml:space="preserve"> asortymentu. </w:t>
      </w:r>
    </w:p>
    <w:p w14:paraId="5E770753" w14:textId="2730AEE2" w:rsidR="000233B0" w:rsidRDefault="000233B0" w:rsidP="000233B0">
      <w:pPr>
        <w:tabs>
          <w:tab w:val="left" w:pos="284"/>
          <w:tab w:val="left" w:pos="1068"/>
        </w:tabs>
        <w:spacing w:before="120"/>
        <w:jc w:val="both"/>
        <w:rPr>
          <w:sz w:val="22"/>
          <w:szCs w:val="22"/>
        </w:rPr>
      </w:pPr>
      <w:r>
        <w:rPr>
          <w:rStyle w:val="Pogrubienie"/>
          <w:b w:val="0"/>
          <w:sz w:val="22"/>
          <w:szCs w:val="22"/>
        </w:rPr>
        <w:t xml:space="preserve">4. </w:t>
      </w:r>
      <w:r w:rsidR="00DD7C11" w:rsidRPr="00E4421B">
        <w:rPr>
          <w:rStyle w:val="Pogrubienie"/>
          <w:b w:val="0"/>
          <w:sz w:val="22"/>
          <w:szCs w:val="22"/>
        </w:rPr>
        <w:t xml:space="preserve">Wykonawca zobowiązany jest dostarczyć </w:t>
      </w:r>
      <w:r w:rsidR="00D341A8" w:rsidRPr="00E4421B">
        <w:rPr>
          <w:rStyle w:val="Pogrubienie"/>
          <w:b w:val="0"/>
          <w:sz w:val="22"/>
          <w:szCs w:val="22"/>
        </w:rPr>
        <w:t xml:space="preserve">towar </w:t>
      </w:r>
      <w:r w:rsidR="00DD7C11" w:rsidRPr="00E4421B">
        <w:rPr>
          <w:rStyle w:val="Pogrubienie"/>
          <w:b w:val="0"/>
          <w:sz w:val="22"/>
          <w:szCs w:val="22"/>
        </w:rPr>
        <w:t xml:space="preserve">na własny koszt i własnym transportem lub zleconym, przystosowanym do przewozu </w:t>
      </w:r>
      <w:r w:rsidR="00BA0651" w:rsidRPr="00E4421B">
        <w:rPr>
          <w:rStyle w:val="Pogrubienie"/>
          <w:b w:val="0"/>
          <w:sz w:val="22"/>
          <w:szCs w:val="22"/>
        </w:rPr>
        <w:t>artykułów spożywczych</w:t>
      </w:r>
      <w:r w:rsidR="003F4FCB" w:rsidRPr="00E4421B">
        <w:rPr>
          <w:rStyle w:val="Pogrubienie"/>
          <w:b w:val="0"/>
          <w:sz w:val="22"/>
          <w:szCs w:val="22"/>
        </w:rPr>
        <w:t xml:space="preserve"> </w:t>
      </w:r>
      <w:r w:rsidR="00DD7C11" w:rsidRPr="00E4421B">
        <w:rPr>
          <w:rStyle w:val="Pogrubienie"/>
          <w:b w:val="0"/>
          <w:sz w:val="22"/>
          <w:szCs w:val="22"/>
        </w:rPr>
        <w:t xml:space="preserve">do Zamawiającego </w:t>
      </w:r>
      <w:r w:rsidR="00D341A8" w:rsidRPr="00E4421B">
        <w:rPr>
          <w:rStyle w:val="Pogrubienie"/>
          <w:b w:val="0"/>
          <w:sz w:val="22"/>
          <w:szCs w:val="22"/>
        </w:rPr>
        <w:t>pod adres dostawy wskazany</w:t>
      </w:r>
      <w:r w:rsidR="00DD7C11" w:rsidRPr="00E4421B">
        <w:rPr>
          <w:rStyle w:val="Pogrubienie"/>
          <w:b w:val="0"/>
          <w:sz w:val="22"/>
          <w:szCs w:val="22"/>
        </w:rPr>
        <w:t xml:space="preserve"> w § 3 ust.</w:t>
      </w:r>
      <w:r w:rsidR="00D341A8" w:rsidRPr="00E4421B">
        <w:rPr>
          <w:rStyle w:val="Pogrubienie"/>
          <w:b w:val="0"/>
          <w:sz w:val="22"/>
          <w:szCs w:val="22"/>
        </w:rPr>
        <w:t xml:space="preserve"> 1 </w:t>
      </w:r>
      <w:r w:rsidR="00086288">
        <w:rPr>
          <w:rStyle w:val="Pogrubienie"/>
          <w:b w:val="0"/>
          <w:sz w:val="22"/>
          <w:szCs w:val="22"/>
        </w:rPr>
        <w:t>U</w:t>
      </w:r>
      <w:r w:rsidR="00D341A8" w:rsidRPr="00E4421B">
        <w:rPr>
          <w:rStyle w:val="Pogrubienie"/>
          <w:b w:val="0"/>
          <w:sz w:val="22"/>
          <w:szCs w:val="22"/>
        </w:rPr>
        <w:t>mowy.</w:t>
      </w:r>
      <w:r w:rsidR="00575197" w:rsidRPr="00E4421B">
        <w:rPr>
          <w:sz w:val="22"/>
          <w:szCs w:val="22"/>
        </w:rPr>
        <w:t xml:space="preserve"> Wykonawca zobowiązany będzie również do rozładunku i wniesienia dostarczanego towaru w miejsce wyznaczone przez przedstawiciela Zamawiającego</w:t>
      </w:r>
      <w:r w:rsidR="00044291">
        <w:rPr>
          <w:sz w:val="22"/>
          <w:szCs w:val="22"/>
        </w:rPr>
        <w:t>.</w:t>
      </w:r>
    </w:p>
    <w:p w14:paraId="23F4F40D" w14:textId="1DDA6590" w:rsidR="00DD7C11" w:rsidRPr="00E4421B" w:rsidRDefault="00DD7C11" w:rsidP="00392AE0">
      <w:pPr>
        <w:tabs>
          <w:tab w:val="left" w:pos="284"/>
          <w:tab w:val="left" w:pos="1068"/>
        </w:tabs>
        <w:spacing w:before="120"/>
        <w:jc w:val="center"/>
        <w:rPr>
          <w:rStyle w:val="Pogrubienie"/>
          <w:bCs w:val="0"/>
          <w:spacing w:val="20"/>
          <w:sz w:val="22"/>
          <w:szCs w:val="22"/>
        </w:rPr>
      </w:pPr>
      <w:r w:rsidRPr="00E4421B">
        <w:rPr>
          <w:rStyle w:val="Pogrubienie"/>
          <w:spacing w:val="20"/>
          <w:sz w:val="22"/>
          <w:szCs w:val="22"/>
        </w:rPr>
        <w:t>§ 4</w:t>
      </w:r>
    </w:p>
    <w:p w14:paraId="3D09469D" w14:textId="165AD74E" w:rsidR="00DD7C11" w:rsidRPr="00E4421B" w:rsidRDefault="00DD7C11" w:rsidP="00621655">
      <w:pPr>
        <w:numPr>
          <w:ilvl w:val="0"/>
          <w:numId w:val="6"/>
        </w:numPr>
        <w:tabs>
          <w:tab w:val="left" w:pos="284"/>
        </w:tabs>
        <w:spacing w:after="120"/>
        <w:ind w:left="300" w:hanging="300"/>
        <w:jc w:val="both"/>
        <w:rPr>
          <w:sz w:val="22"/>
          <w:szCs w:val="22"/>
        </w:rPr>
      </w:pPr>
      <w:r w:rsidRPr="00E4421B">
        <w:rPr>
          <w:sz w:val="22"/>
          <w:szCs w:val="22"/>
        </w:rPr>
        <w:t xml:space="preserve">Wykonawca oświadcza, że </w:t>
      </w:r>
      <w:r w:rsidR="00E30BDF" w:rsidRPr="00E4421B">
        <w:rPr>
          <w:sz w:val="22"/>
          <w:szCs w:val="22"/>
        </w:rPr>
        <w:t xml:space="preserve">towar będący przedmiotem </w:t>
      </w:r>
      <w:r w:rsidR="00044291">
        <w:rPr>
          <w:sz w:val="22"/>
          <w:szCs w:val="22"/>
        </w:rPr>
        <w:t>U</w:t>
      </w:r>
      <w:r w:rsidR="00E30BDF" w:rsidRPr="00E4421B">
        <w:rPr>
          <w:sz w:val="22"/>
          <w:szCs w:val="22"/>
        </w:rPr>
        <w:t>mowy jest dopuszczony</w:t>
      </w:r>
      <w:r w:rsidRPr="00E4421B">
        <w:rPr>
          <w:sz w:val="22"/>
          <w:szCs w:val="22"/>
        </w:rPr>
        <w:t xml:space="preserve"> do powszechnego stosowania, </w:t>
      </w:r>
      <w:r w:rsidR="00BA0651" w:rsidRPr="00E4421B">
        <w:rPr>
          <w:sz w:val="22"/>
          <w:szCs w:val="22"/>
        </w:rPr>
        <w:t>odpowiada</w:t>
      </w:r>
      <w:r w:rsidRPr="00E4421B">
        <w:rPr>
          <w:sz w:val="22"/>
          <w:szCs w:val="22"/>
        </w:rPr>
        <w:t xml:space="preserve"> jakościowo szczegółowym normom handlowym (branżowym) i ogólnej normie handlowej określonej w obowiązujących przepisach prawa.</w:t>
      </w:r>
      <w:r w:rsidR="00575197" w:rsidRPr="00E4421B">
        <w:rPr>
          <w:sz w:val="22"/>
          <w:szCs w:val="22"/>
        </w:rPr>
        <w:t xml:space="preserve"> Dostarczany towar </w:t>
      </w:r>
      <w:r w:rsidR="008B2E3E">
        <w:rPr>
          <w:sz w:val="22"/>
          <w:szCs w:val="22"/>
        </w:rPr>
        <w:t>jest</w:t>
      </w:r>
      <w:r w:rsidR="008B2E3E" w:rsidRPr="00E4421B">
        <w:rPr>
          <w:sz w:val="22"/>
          <w:szCs w:val="22"/>
        </w:rPr>
        <w:t xml:space="preserve"> </w:t>
      </w:r>
      <w:r w:rsidRPr="00E4421B">
        <w:rPr>
          <w:sz w:val="22"/>
          <w:szCs w:val="22"/>
        </w:rPr>
        <w:t>wysokiej jakości mikrobiologicznej i sensorycznej.</w:t>
      </w:r>
    </w:p>
    <w:p w14:paraId="27E6B70C" w14:textId="360295F7" w:rsidR="00DD7C11" w:rsidRPr="00E4421B" w:rsidRDefault="00DD7C11" w:rsidP="00621655">
      <w:pPr>
        <w:numPr>
          <w:ilvl w:val="0"/>
          <w:numId w:val="6"/>
        </w:numPr>
        <w:tabs>
          <w:tab w:val="left" w:pos="284"/>
        </w:tabs>
        <w:spacing w:after="120"/>
        <w:ind w:left="300" w:hanging="300"/>
        <w:jc w:val="both"/>
        <w:rPr>
          <w:sz w:val="22"/>
          <w:szCs w:val="22"/>
        </w:rPr>
      </w:pPr>
      <w:r w:rsidRPr="00E4421B">
        <w:rPr>
          <w:sz w:val="22"/>
          <w:szCs w:val="22"/>
        </w:rPr>
        <w:t>Wykonawca ponosi odpowiedzialność za jakość dostarczonego towaru, kompletność asortymentu i zgodność poszczególnych dostaw z zamówieniem, jak również za szkody wyrządzone dostarczeniem towaru niewłaściwej jakości.</w:t>
      </w:r>
      <w:r w:rsidR="00575197" w:rsidRPr="00E4421B">
        <w:rPr>
          <w:sz w:val="22"/>
          <w:szCs w:val="22"/>
        </w:rPr>
        <w:t xml:space="preserve"> </w:t>
      </w:r>
    </w:p>
    <w:p w14:paraId="4E70D184" w14:textId="06EBD35F" w:rsidR="00DD7C11" w:rsidRPr="00E4421B" w:rsidRDefault="00DD7C11" w:rsidP="00621655">
      <w:pPr>
        <w:numPr>
          <w:ilvl w:val="0"/>
          <w:numId w:val="6"/>
        </w:numPr>
        <w:tabs>
          <w:tab w:val="left" w:pos="284"/>
        </w:tabs>
        <w:spacing w:after="120"/>
        <w:ind w:left="300" w:hanging="300"/>
        <w:jc w:val="both"/>
        <w:rPr>
          <w:sz w:val="22"/>
          <w:szCs w:val="22"/>
        </w:rPr>
      </w:pPr>
      <w:r w:rsidRPr="00E4421B">
        <w:rPr>
          <w:sz w:val="22"/>
          <w:szCs w:val="22"/>
        </w:rPr>
        <w:t xml:space="preserve">Zamawiający wymaga, aby </w:t>
      </w:r>
      <w:r w:rsidR="004C3651">
        <w:rPr>
          <w:sz w:val="22"/>
          <w:szCs w:val="22"/>
        </w:rPr>
        <w:t xml:space="preserve">dostarczony towar </w:t>
      </w:r>
      <w:r w:rsidR="002D306E">
        <w:rPr>
          <w:sz w:val="22"/>
          <w:szCs w:val="22"/>
        </w:rPr>
        <w:t xml:space="preserve">posiadał termin przydatności do spożycia </w:t>
      </w:r>
      <w:r w:rsidRPr="00E4421B">
        <w:rPr>
          <w:sz w:val="22"/>
          <w:szCs w:val="22"/>
        </w:rPr>
        <w:t xml:space="preserve">od daty </w:t>
      </w:r>
      <w:r w:rsidR="002D306E">
        <w:rPr>
          <w:sz w:val="22"/>
          <w:szCs w:val="22"/>
        </w:rPr>
        <w:t xml:space="preserve">jego </w:t>
      </w:r>
      <w:r w:rsidRPr="00E4421B">
        <w:rPr>
          <w:sz w:val="22"/>
          <w:szCs w:val="22"/>
        </w:rPr>
        <w:t xml:space="preserve">dostarczenia </w:t>
      </w:r>
      <w:r w:rsidR="002D306E">
        <w:rPr>
          <w:sz w:val="22"/>
          <w:szCs w:val="22"/>
        </w:rPr>
        <w:t>jako</w:t>
      </w:r>
      <w:r w:rsidRPr="00E4421B">
        <w:rPr>
          <w:sz w:val="22"/>
          <w:szCs w:val="22"/>
        </w:rPr>
        <w:t xml:space="preserve"> min:</w:t>
      </w:r>
      <w:r w:rsidR="000F602D">
        <w:rPr>
          <w:sz w:val="22"/>
          <w:szCs w:val="22"/>
        </w:rPr>
        <w:t xml:space="preserve"> </w:t>
      </w:r>
      <w:r w:rsidRPr="00E4421B">
        <w:rPr>
          <w:sz w:val="22"/>
          <w:szCs w:val="22"/>
        </w:rPr>
        <w:t>50% łącznego terminu przydatności do spożycia określonego przez producent</w:t>
      </w:r>
      <w:r w:rsidR="00575197" w:rsidRPr="00E4421B">
        <w:rPr>
          <w:sz w:val="22"/>
          <w:szCs w:val="22"/>
        </w:rPr>
        <w:t>a liczonego od daty produkcji.</w:t>
      </w:r>
    </w:p>
    <w:p w14:paraId="5DB9374A" w14:textId="20188F1F" w:rsidR="00C6562A" w:rsidRDefault="00DD7C11" w:rsidP="00621655">
      <w:pPr>
        <w:pStyle w:val="Akapitzlist"/>
        <w:numPr>
          <w:ilvl w:val="0"/>
          <w:numId w:val="6"/>
        </w:numPr>
        <w:ind w:left="284" w:hanging="284"/>
        <w:jc w:val="both"/>
        <w:rPr>
          <w:sz w:val="22"/>
          <w:szCs w:val="22"/>
        </w:rPr>
      </w:pPr>
      <w:r w:rsidRPr="00E4421B">
        <w:rPr>
          <w:sz w:val="22"/>
          <w:szCs w:val="22"/>
        </w:rPr>
        <w:t>Wykonawca ponosi całkowitą odpowiedzialność za dostawę towaru, za jakość dostarczonego asortymentu</w:t>
      </w:r>
      <w:r w:rsidR="00530F15">
        <w:rPr>
          <w:sz w:val="22"/>
          <w:szCs w:val="22"/>
        </w:rPr>
        <w:t>, termin jego przydatnośc</w:t>
      </w:r>
      <w:r w:rsidR="003F6DC0">
        <w:rPr>
          <w:sz w:val="22"/>
          <w:szCs w:val="22"/>
        </w:rPr>
        <w:t>i</w:t>
      </w:r>
      <w:r w:rsidRPr="00E4421B">
        <w:rPr>
          <w:sz w:val="22"/>
          <w:szCs w:val="22"/>
        </w:rPr>
        <w:t xml:space="preserve"> oraz za wady powstałe w czasie transportu. </w:t>
      </w:r>
    </w:p>
    <w:p w14:paraId="5922A57F" w14:textId="0D7D7401" w:rsidR="00DD7C11" w:rsidRPr="00E4421B" w:rsidRDefault="00DD7C11" w:rsidP="00621655">
      <w:pPr>
        <w:pStyle w:val="Akapitzlist"/>
        <w:numPr>
          <w:ilvl w:val="0"/>
          <w:numId w:val="6"/>
        </w:numPr>
        <w:ind w:left="284" w:hanging="284"/>
        <w:jc w:val="both"/>
        <w:rPr>
          <w:sz w:val="22"/>
          <w:szCs w:val="22"/>
        </w:rPr>
      </w:pPr>
      <w:r w:rsidRPr="00E4421B">
        <w:rPr>
          <w:sz w:val="22"/>
          <w:szCs w:val="22"/>
        </w:rPr>
        <w:t>Wykonawca zobowiązany jest należycie zabezpieczyć towar na czas przewozu</w:t>
      </w:r>
      <w:r w:rsidR="00C6562A">
        <w:rPr>
          <w:sz w:val="22"/>
          <w:szCs w:val="22"/>
        </w:rPr>
        <w:t xml:space="preserve"> oraz</w:t>
      </w:r>
      <w:r w:rsidR="00575197" w:rsidRPr="00E4421B">
        <w:rPr>
          <w:sz w:val="22"/>
          <w:szCs w:val="22"/>
        </w:rPr>
        <w:t xml:space="preserve"> </w:t>
      </w:r>
      <w:r w:rsidR="00575197" w:rsidRPr="00E4421B">
        <w:rPr>
          <w:rFonts w:eastAsia="TTE19EF530t00"/>
          <w:sz w:val="22"/>
          <w:szCs w:val="22"/>
        </w:rPr>
        <w:t xml:space="preserve">zobowiązuje się ponieść ewentualne konsekwencje z tytułu nienależytego transportu przedmiotu zamówienia i powstałych </w:t>
      </w:r>
      <w:r w:rsidR="003209E9">
        <w:rPr>
          <w:rFonts w:eastAsia="TTE19EF530t00"/>
          <w:sz w:val="22"/>
          <w:szCs w:val="22"/>
        </w:rPr>
        <w:t xml:space="preserve">w jego trakcie </w:t>
      </w:r>
      <w:r w:rsidR="00575197" w:rsidRPr="00E4421B">
        <w:rPr>
          <w:rFonts w:eastAsia="TTE19EF530t00"/>
          <w:sz w:val="22"/>
          <w:szCs w:val="22"/>
        </w:rPr>
        <w:t>strat</w:t>
      </w:r>
      <w:r w:rsidR="00710802">
        <w:rPr>
          <w:rFonts w:eastAsia="TTE19EF530t00"/>
          <w:sz w:val="22"/>
          <w:szCs w:val="22"/>
        </w:rPr>
        <w:t>.</w:t>
      </w:r>
    </w:p>
    <w:p w14:paraId="5B2EDE21" w14:textId="4E06180D" w:rsidR="00DD7C11" w:rsidRPr="00E4421B" w:rsidRDefault="00DD7C11" w:rsidP="00DA4A0D">
      <w:pPr>
        <w:pStyle w:val="Akapitzlist"/>
        <w:numPr>
          <w:ilvl w:val="0"/>
          <w:numId w:val="6"/>
        </w:numPr>
        <w:ind w:left="284" w:right="-1" w:hanging="284"/>
        <w:jc w:val="both"/>
        <w:rPr>
          <w:sz w:val="22"/>
          <w:szCs w:val="22"/>
        </w:rPr>
      </w:pPr>
      <w:r w:rsidRPr="00E4421B">
        <w:rPr>
          <w:sz w:val="22"/>
          <w:szCs w:val="22"/>
        </w:rPr>
        <w:t xml:space="preserve">Zamawiający wymaga, żeby każdy samochód, którym będą dostarczane </w:t>
      </w:r>
      <w:r w:rsidR="00277A5B" w:rsidRPr="00E4421B">
        <w:rPr>
          <w:sz w:val="22"/>
          <w:szCs w:val="22"/>
        </w:rPr>
        <w:t>produkty</w:t>
      </w:r>
      <w:r w:rsidRPr="00E4421B">
        <w:rPr>
          <w:sz w:val="22"/>
          <w:szCs w:val="22"/>
        </w:rPr>
        <w:t xml:space="preserve"> posiadał decyzję Państwowego Powiatowego Inspektoratu Sanitarnego lub w przypadku gdy Wykonawca pochodzi z innego państwa </w:t>
      </w:r>
      <w:r w:rsidR="00C30974">
        <w:rPr>
          <w:sz w:val="22"/>
          <w:szCs w:val="22"/>
        </w:rPr>
        <w:t xml:space="preserve">– decyzję </w:t>
      </w:r>
      <w:r w:rsidRPr="00E4421B">
        <w:rPr>
          <w:sz w:val="22"/>
          <w:szCs w:val="22"/>
        </w:rPr>
        <w:t xml:space="preserve">właściwego </w:t>
      </w:r>
      <w:r w:rsidR="00C30974">
        <w:rPr>
          <w:sz w:val="22"/>
          <w:szCs w:val="22"/>
        </w:rPr>
        <w:t xml:space="preserve">dla danego państwa </w:t>
      </w:r>
      <w:r w:rsidRPr="00E4421B">
        <w:rPr>
          <w:sz w:val="22"/>
          <w:szCs w:val="22"/>
        </w:rPr>
        <w:t>organu</w:t>
      </w:r>
      <w:r w:rsidR="00302428">
        <w:rPr>
          <w:sz w:val="22"/>
          <w:szCs w:val="22"/>
        </w:rPr>
        <w:t xml:space="preserve"> – </w:t>
      </w:r>
      <w:r w:rsidRPr="00E4421B">
        <w:rPr>
          <w:sz w:val="22"/>
          <w:szCs w:val="22"/>
        </w:rPr>
        <w:t>stwierdzając</w:t>
      </w:r>
      <w:r w:rsidR="00D85547">
        <w:rPr>
          <w:sz w:val="22"/>
          <w:szCs w:val="22"/>
        </w:rPr>
        <w:t xml:space="preserve">ą </w:t>
      </w:r>
      <w:r w:rsidRPr="00E4421B">
        <w:rPr>
          <w:sz w:val="22"/>
          <w:szCs w:val="22"/>
        </w:rPr>
        <w:t xml:space="preserve"> spełnienie warunków do higienicznego przewozu określonych produktów spożywczych. </w:t>
      </w:r>
    </w:p>
    <w:p w14:paraId="12937067" w14:textId="5AD586BC" w:rsidR="00DA4A0D" w:rsidRPr="00E4421B" w:rsidRDefault="00DA4A0D" w:rsidP="00DA4A0D">
      <w:pPr>
        <w:pStyle w:val="Akapitzlist"/>
        <w:numPr>
          <w:ilvl w:val="0"/>
          <w:numId w:val="6"/>
        </w:numPr>
        <w:ind w:left="284" w:right="-1" w:hanging="284"/>
        <w:jc w:val="both"/>
        <w:rPr>
          <w:sz w:val="22"/>
          <w:szCs w:val="22"/>
        </w:rPr>
      </w:pPr>
      <w:r w:rsidRPr="00E4421B">
        <w:rPr>
          <w:sz w:val="22"/>
          <w:szCs w:val="22"/>
        </w:rPr>
        <w:t xml:space="preserve">Zamawiający wymaga by Wykonawca podlegał stałemu nadzorowi właściwej miejscowej Państwowej </w:t>
      </w:r>
      <w:r w:rsidRPr="00617EF5">
        <w:rPr>
          <w:sz w:val="22"/>
          <w:szCs w:val="22"/>
        </w:rPr>
        <w:t>Inspekcji Sanitarnej zgodnie z ustawą z dnia 25 s</w:t>
      </w:r>
      <w:r w:rsidRPr="00ED7480">
        <w:rPr>
          <w:sz w:val="22"/>
          <w:szCs w:val="22"/>
        </w:rPr>
        <w:t>ierpnia 2006</w:t>
      </w:r>
      <w:r w:rsidR="00710802" w:rsidRPr="00ED7480">
        <w:rPr>
          <w:sz w:val="22"/>
          <w:szCs w:val="22"/>
        </w:rPr>
        <w:t xml:space="preserve"> </w:t>
      </w:r>
      <w:r w:rsidRPr="00ED7480">
        <w:rPr>
          <w:sz w:val="22"/>
          <w:szCs w:val="22"/>
        </w:rPr>
        <w:t xml:space="preserve">r. o bezpieczeństwie żywności i żywienia </w:t>
      </w:r>
      <w:r w:rsidR="00617EF5" w:rsidRPr="00392AE0">
        <w:rPr>
          <w:color w:val="333333"/>
          <w:sz w:val="22"/>
          <w:szCs w:val="22"/>
          <w:shd w:val="clear" w:color="auto" w:fill="FFFFFF"/>
        </w:rPr>
        <w:t>(t.j. Dz. U. z 2020 r. poz. 2021 z późn. zm.)</w:t>
      </w:r>
      <w:r w:rsidRPr="00E4421B">
        <w:rPr>
          <w:sz w:val="22"/>
          <w:szCs w:val="22"/>
        </w:rPr>
        <w:t xml:space="preserve"> lub </w:t>
      </w:r>
      <w:r w:rsidR="00F51EBF">
        <w:rPr>
          <w:sz w:val="22"/>
          <w:szCs w:val="22"/>
        </w:rPr>
        <w:t xml:space="preserve">gdy Wykonawca pochodzi z innego państwa to </w:t>
      </w:r>
      <w:r w:rsidRPr="00E4421B">
        <w:rPr>
          <w:sz w:val="22"/>
          <w:szCs w:val="22"/>
        </w:rPr>
        <w:t xml:space="preserve">równoważnemu </w:t>
      </w:r>
      <w:r w:rsidR="00C62D8A">
        <w:rPr>
          <w:sz w:val="22"/>
          <w:szCs w:val="22"/>
        </w:rPr>
        <w:t xml:space="preserve">jej organowi </w:t>
      </w:r>
      <w:r w:rsidRPr="00E4421B">
        <w:rPr>
          <w:sz w:val="22"/>
          <w:szCs w:val="22"/>
        </w:rPr>
        <w:t>istniejącemu na terenie innych państw.</w:t>
      </w:r>
    </w:p>
    <w:p w14:paraId="3C68D5FF" w14:textId="7FC1F0C3" w:rsidR="00DA4A0D" w:rsidRPr="00E4421B" w:rsidRDefault="00DA4A0D" w:rsidP="00DA4A0D">
      <w:pPr>
        <w:pStyle w:val="Akapitzlist"/>
        <w:numPr>
          <w:ilvl w:val="0"/>
          <w:numId w:val="6"/>
        </w:numPr>
        <w:ind w:left="284" w:right="-1" w:hanging="284"/>
        <w:jc w:val="both"/>
        <w:rPr>
          <w:sz w:val="22"/>
          <w:szCs w:val="22"/>
        </w:rPr>
      </w:pPr>
      <w:r w:rsidRPr="00E4421B">
        <w:rPr>
          <w:sz w:val="22"/>
          <w:szCs w:val="22"/>
        </w:rPr>
        <w:lastRenderedPageBreak/>
        <w:t>Zamawiający w trakcie trwania niniejszej umowy może żądać od Wykonawcy złożenia dokumentu potwierdzającego spełnienie warunków określonych w §</w:t>
      </w:r>
      <w:r w:rsidR="00710802">
        <w:rPr>
          <w:sz w:val="22"/>
          <w:szCs w:val="22"/>
        </w:rPr>
        <w:t xml:space="preserve"> </w:t>
      </w:r>
      <w:r w:rsidRPr="00E4421B">
        <w:rPr>
          <w:sz w:val="22"/>
          <w:szCs w:val="22"/>
        </w:rPr>
        <w:t xml:space="preserve">4 ust. </w:t>
      </w:r>
      <w:r w:rsidR="00D9470F">
        <w:rPr>
          <w:sz w:val="22"/>
          <w:szCs w:val="22"/>
        </w:rPr>
        <w:t>6</w:t>
      </w:r>
      <w:r w:rsidRPr="00E4421B">
        <w:rPr>
          <w:sz w:val="22"/>
          <w:szCs w:val="22"/>
        </w:rPr>
        <w:t xml:space="preserve"> i </w:t>
      </w:r>
      <w:r w:rsidR="00D9470F">
        <w:rPr>
          <w:sz w:val="22"/>
          <w:szCs w:val="22"/>
        </w:rPr>
        <w:t>7</w:t>
      </w:r>
      <w:r w:rsidRPr="00E4421B">
        <w:rPr>
          <w:sz w:val="22"/>
          <w:szCs w:val="22"/>
        </w:rPr>
        <w:t>.</w:t>
      </w:r>
    </w:p>
    <w:p w14:paraId="52E0A741" w14:textId="5591FBAE" w:rsidR="002B66D8" w:rsidRPr="00392AE0" w:rsidRDefault="002B66D8" w:rsidP="00392AE0">
      <w:pPr>
        <w:pStyle w:val="Akapitzlist"/>
        <w:tabs>
          <w:tab w:val="left" w:pos="142"/>
          <w:tab w:val="left" w:pos="284"/>
        </w:tabs>
        <w:spacing w:before="120" w:after="120"/>
        <w:ind w:left="284" w:right="-1"/>
        <w:jc w:val="both"/>
        <w:rPr>
          <w:rFonts w:eastAsia="TTE19EF530t00"/>
          <w:b/>
          <w:spacing w:val="20"/>
          <w:sz w:val="22"/>
          <w:szCs w:val="22"/>
        </w:rPr>
      </w:pPr>
    </w:p>
    <w:p w14:paraId="0D3A6B98" w14:textId="1312CA1E" w:rsidR="00DD7C11" w:rsidRPr="00E4421B" w:rsidRDefault="00DD7C11" w:rsidP="00392AE0">
      <w:pPr>
        <w:tabs>
          <w:tab w:val="left" w:pos="142"/>
          <w:tab w:val="left" w:pos="284"/>
        </w:tabs>
        <w:jc w:val="center"/>
        <w:rPr>
          <w:rFonts w:eastAsia="TTE19EF530t00"/>
          <w:sz w:val="22"/>
          <w:szCs w:val="22"/>
        </w:rPr>
      </w:pPr>
      <w:r w:rsidRPr="00E4421B">
        <w:rPr>
          <w:rFonts w:eastAsia="TTE19EF530t00"/>
          <w:b/>
          <w:spacing w:val="20"/>
          <w:sz w:val="22"/>
          <w:szCs w:val="22"/>
        </w:rPr>
        <w:t>§ 5</w:t>
      </w:r>
    </w:p>
    <w:p w14:paraId="0322C1CA" w14:textId="77777777" w:rsidR="00ED6CD1" w:rsidRPr="00E4421B" w:rsidRDefault="00ED6CD1" w:rsidP="000F21AE">
      <w:pPr>
        <w:numPr>
          <w:ilvl w:val="0"/>
          <w:numId w:val="5"/>
        </w:numPr>
        <w:tabs>
          <w:tab w:val="left" w:pos="284"/>
        </w:tabs>
        <w:ind w:left="300" w:hanging="300"/>
        <w:jc w:val="both"/>
        <w:rPr>
          <w:sz w:val="22"/>
          <w:szCs w:val="22"/>
        </w:rPr>
      </w:pPr>
      <w:r w:rsidRPr="00E4421B">
        <w:rPr>
          <w:sz w:val="22"/>
          <w:szCs w:val="22"/>
        </w:rPr>
        <w:t>Odbiór towaru będzie dokonywany przez przedstawiciela Zamawiającego w oparciu o złożone zamówienie i obowiązujące normy jakościowe.</w:t>
      </w:r>
    </w:p>
    <w:p w14:paraId="71532FB3" w14:textId="350BCAFB" w:rsidR="00ED6CD1" w:rsidRPr="00AD5F2D" w:rsidRDefault="00ED6CD1" w:rsidP="00392AE0">
      <w:pPr>
        <w:numPr>
          <w:ilvl w:val="0"/>
          <w:numId w:val="5"/>
        </w:numPr>
        <w:tabs>
          <w:tab w:val="left" w:pos="284"/>
        </w:tabs>
        <w:ind w:left="300" w:right="-1" w:hanging="300"/>
        <w:jc w:val="both"/>
        <w:rPr>
          <w:sz w:val="22"/>
          <w:szCs w:val="22"/>
        </w:rPr>
      </w:pPr>
      <w:r w:rsidRPr="00E4421B">
        <w:rPr>
          <w:sz w:val="22"/>
          <w:szCs w:val="22"/>
        </w:rPr>
        <w:t>Wykonawca jest zobowiązany do zapewnienia właściwego transportu przedmiotu zamówienia w sposób nie oddziaływujący negatywnie na przydatność do spożycia artykułów oraz ich walory użytkowe, odżywcze, smakowe i jakościowe. Opakowania winny być nieuszkodzone i wykonane</w:t>
      </w:r>
      <w:r w:rsidR="00E4421B">
        <w:rPr>
          <w:sz w:val="22"/>
          <w:szCs w:val="22"/>
        </w:rPr>
        <w:t xml:space="preserve"> </w:t>
      </w:r>
      <w:r w:rsidRPr="00E4421B">
        <w:rPr>
          <w:sz w:val="22"/>
          <w:szCs w:val="22"/>
        </w:rPr>
        <w:t>z materiałów przeznaczonych do kontaktu z żywnością. A</w:t>
      </w:r>
      <w:r w:rsidRPr="00E4421B">
        <w:rPr>
          <w:color w:val="000000"/>
          <w:w w:val="106"/>
          <w:sz w:val="22"/>
          <w:szCs w:val="22"/>
          <w:lang w:bidi="he-IL"/>
        </w:rPr>
        <w:t>sortyment winien być dostarczany w oryginalnych opakowaniach producenta, oznakowanych i zawierających informacje dotyczące m.in.: nazwy i adresu producenta, nazwy dystrybutora, nazwy towaru, jego klasy jakości, daty produkcji, terminu przyda</w:t>
      </w:r>
      <w:r w:rsidR="00F149C9" w:rsidRPr="00E4421B">
        <w:rPr>
          <w:color w:val="000000"/>
          <w:w w:val="106"/>
          <w:sz w:val="22"/>
          <w:szCs w:val="22"/>
          <w:lang w:bidi="he-IL"/>
        </w:rPr>
        <w:t xml:space="preserve">tności do spożycia </w:t>
      </w:r>
      <w:r w:rsidRPr="00E4421B">
        <w:rPr>
          <w:color w:val="000000"/>
          <w:w w:val="106"/>
          <w:sz w:val="22"/>
          <w:szCs w:val="22"/>
          <w:lang w:bidi="he-IL"/>
        </w:rPr>
        <w:t xml:space="preserve"> i warunków przechowywania oraz innych informacji wymaganych odpowiednimi przepisami prawa. </w:t>
      </w:r>
    </w:p>
    <w:p w14:paraId="230F40BA" w14:textId="67EFD9A4" w:rsidR="00DD7C11" w:rsidRPr="00E4421B" w:rsidRDefault="00575197" w:rsidP="000F21AE">
      <w:pPr>
        <w:numPr>
          <w:ilvl w:val="0"/>
          <w:numId w:val="5"/>
        </w:numPr>
        <w:tabs>
          <w:tab w:val="left" w:pos="284"/>
        </w:tabs>
        <w:ind w:left="300" w:hanging="300"/>
        <w:jc w:val="both"/>
        <w:rPr>
          <w:sz w:val="22"/>
          <w:szCs w:val="22"/>
        </w:rPr>
      </w:pPr>
      <w:r w:rsidRPr="00E4421B">
        <w:rPr>
          <w:sz w:val="22"/>
          <w:szCs w:val="22"/>
        </w:rPr>
        <w:t xml:space="preserve">Przed pokwitowaniem odbioru na dokumencie WZ bądź fakturze </w:t>
      </w:r>
      <w:r w:rsidR="00DD7C11" w:rsidRPr="00E4421B">
        <w:rPr>
          <w:sz w:val="22"/>
          <w:szCs w:val="22"/>
        </w:rPr>
        <w:t xml:space="preserve">Zamawiający sprawdzi dostarczony towar pod względem </w:t>
      </w:r>
      <w:r w:rsidR="00DD7C11" w:rsidRPr="00392AE0">
        <w:rPr>
          <w:iCs/>
          <w:sz w:val="22"/>
          <w:szCs w:val="22"/>
        </w:rPr>
        <w:t>ilościowym i jakościowym</w:t>
      </w:r>
      <w:r w:rsidR="001B32C7" w:rsidRPr="00E4421B">
        <w:rPr>
          <w:i/>
          <w:sz w:val="22"/>
          <w:szCs w:val="22"/>
        </w:rPr>
        <w:t>,</w:t>
      </w:r>
      <w:r w:rsidRPr="00E4421B">
        <w:rPr>
          <w:sz w:val="22"/>
          <w:szCs w:val="22"/>
        </w:rPr>
        <w:t xml:space="preserve"> a także sprawdzi</w:t>
      </w:r>
      <w:r w:rsidR="00DD7C11" w:rsidRPr="00E4421B">
        <w:rPr>
          <w:sz w:val="22"/>
          <w:szCs w:val="22"/>
        </w:rPr>
        <w:t xml:space="preserve"> czy artykuły zostały dostarczone w odpowiednich opakowaniach oraz </w:t>
      </w:r>
      <w:r w:rsidRPr="00E4421B">
        <w:rPr>
          <w:sz w:val="22"/>
          <w:szCs w:val="22"/>
        </w:rPr>
        <w:t xml:space="preserve">są </w:t>
      </w:r>
      <w:r w:rsidR="00DD7C11" w:rsidRPr="00E4421B">
        <w:rPr>
          <w:sz w:val="22"/>
          <w:szCs w:val="22"/>
        </w:rPr>
        <w:t xml:space="preserve">prawidłowo oznakowane, </w:t>
      </w:r>
      <w:r w:rsidRPr="00E4421B">
        <w:rPr>
          <w:sz w:val="22"/>
          <w:szCs w:val="22"/>
        </w:rPr>
        <w:t xml:space="preserve">a także </w:t>
      </w:r>
      <w:r w:rsidR="00DD7C11" w:rsidRPr="00E4421B">
        <w:rPr>
          <w:sz w:val="22"/>
          <w:szCs w:val="22"/>
        </w:rPr>
        <w:t>czy posiadają termin przydatności do spożycia</w:t>
      </w:r>
      <w:r w:rsidRPr="00E4421B">
        <w:rPr>
          <w:sz w:val="22"/>
          <w:szCs w:val="22"/>
        </w:rPr>
        <w:t xml:space="preserve"> wymagany </w:t>
      </w:r>
      <w:r w:rsidR="00DD7C11" w:rsidRPr="00E4421B">
        <w:rPr>
          <w:sz w:val="22"/>
          <w:szCs w:val="22"/>
        </w:rPr>
        <w:t xml:space="preserve">zgodnie z </w:t>
      </w:r>
      <w:r w:rsidRPr="00E4421B">
        <w:rPr>
          <w:sz w:val="22"/>
          <w:szCs w:val="22"/>
        </w:rPr>
        <w:t>§ 4 ust. 3</w:t>
      </w:r>
      <w:r w:rsidR="00DD7C11" w:rsidRPr="00E4421B">
        <w:rPr>
          <w:sz w:val="22"/>
          <w:szCs w:val="22"/>
        </w:rPr>
        <w:t xml:space="preserve"> </w:t>
      </w:r>
      <w:r w:rsidR="00DA5158">
        <w:rPr>
          <w:sz w:val="22"/>
          <w:szCs w:val="22"/>
        </w:rPr>
        <w:t>U</w:t>
      </w:r>
      <w:r w:rsidR="00DD7C11" w:rsidRPr="00E4421B">
        <w:rPr>
          <w:sz w:val="22"/>
          <w:szCs w:val="22"/>
        </w:rPr>
        <w:t>mowy.</w:t>
      </w:r>
    </w:p>
    <w:p w14:paraId="1E70B4BB" w14:textId="1C86823B" w:rsidR="001B32C7" w:rsidRPr="00E4421B" w:rsidRDefault="00DD7C11" w:rsidP="00621655">
      <w:pPr>
        <w:numPr>
          <w:ilvl w:val="0"/>
          <w:numId w:val="5"/>
        </w:numPr>
        <w:tabs>
          <w:tab w:val="left" w:pos="284"/>
        </w:tabs>
        <w:ind w:left="300" w:hanging="300"/>
        <w:jc w:val="both"/>
        <w:rPr>
          <w:sz w:val="22"/>
          <w:szCs w:val="22"/>
        </w:rPr>
      </w:pPr>
      <w:r w:rsidRPr="00E4421B">
        <w:rPr>
          <w:color w:val="000000"/>
          <w:w w:val="106"/>
          <w:sz w:val="22"/>
          <w:szCs w:val="22"/>
          <w:lang w:bidi="he-IL"/>
        </w:rPr>
        <w:t>Zamawiający ma prawo odmowy przyjęcia asortymentu i żądania jego dostaw</w:t>
      </w:r>
      <w:r w:rsidR="0022492A" w:rsidRPr="00E4421B">
        <w:rPr>
          <w:color w:val="000000"/>
          <w:w w:val="106"/>
          <w:sz w:val="22"/>
          <w:szCs w:val="22"/>
          <w:lang w:bidi="he-IL"/>
        </w:rPr>
        <w:t xml:space="preserve">y zgodnie </w:t>
      </w:r>
      <w:r w:rsidRPr="00E4421B">
        <w:rPr>
          <w:color w:val="000000"/>
          <w:w w:val="106"/>
          <w:sz w:val="22"/>
          <w:szCs w:val="22"/>
          <w:lang w:bidi="he-IL"/>
        </w:rPr>
        <w:t xml:space="preserve">z wymaganiami określonymi </w:t>
      </w:r>
      <w:r w:rsidR="001B32C7" w:rsidRPr="00E4421B">
        <w:rPr>
          <w:color w:val="000000"/>
          <w:w w:val="106"/>
          <w:sz w:val="22"/>
          <w:szCs w:val="22"/>
          <w:lang w:bidi="he-IL"/>
        </w:rPr>
        <w:t xml:space="preserve">w opisie przedmiotu zamówienia jeżeli  </w:t>
      </w:r>
      <w:r w:rsidRPr="00E4421B">
        <w:rPr>
          <w:color w:val="000000"/>
          <w:w w:val="106"/>
          <w:sz w:val="22"/>
          <w:szCs w:val="22"/>
          <w:lang w:bidi="he-IL"/>
        </w:rPr>
        <w:t>produkty nie spełniają wymagań jakościowych określonych</w:t>
      </w:r>
      <w:r w:rsidR="001B32C7" w:rsidRPr="00E4421B">
        <w:rPr>
          <w:color w:val="000000"/>
          <w:w w:val="106"/>
          <w:sz w:val="22"/>
          <w:szCs w:val="22"/>
          <w:lang w:bidi="he-IL"/>
        </w:rPr>
        <w:t xml:space="preserve"> w opisie przedmiotu zamówienia </w:t>
      </w:r>
      <w:r w:rsidR="006D7E04" w:rsidRPr="00E4421B">
        <w:rPr>
          <w:color w:val="000000"/>
          <w:w w:val="106"/>
          <w:sz w:val="22"/>
          <w:szCs w:val="22"/>
          <w:lang w:bidi="he-IL"/>
        </w:rPr>
        <w:t xml:space="preserve">lub </w:t>
      </w:r>
      <w:r w:rsidR="001B32C7" w:rsidRPr="00E4421B">
        <w:rPr>
          <w:color w:val="000000"/>
          <w:w w:val="106"/>
          <w:sz w:val="22"/>
          <w:szCs w:val="22"/>
          <w:lang w:bidi="he-IL"/>
        </w:rPr>
        <w:t xml:space="preserve">niniejszej </w:t>
      </w:r>
      <w:r w:rsidR="00AA5E6F">
        <w:rPr>
          <w:color w:val="000000"/>
          <w:w w:val="106"/>
          <w:sz w:val="22"/>
          <w:szCs w:val="22"/>
          <w:lang w:bidi="he-IL"/>
        </w:rPr>
        <w:t>U</w:t>
      </w:r>
      <w:r w:rsidR="001B32C7" w:rsidRPr="00E4421B">
        <w:rPr>
          <w:color w:val="000000"/>
          <w:w w:val="106"/>
          <w:sz w:val="22"/>
          <w:szCs w:val="22"/>
          <w:lang w:bidi="he-IL"/>
        </w:rPr>
        <w:t xml:space="preserve">mowie. </w:t>
      </w:r>
    </w:p>
    <w:p w14:paraId="421EB5C7" w14:textId="46BBC615" w:rsidR="00DD7C11" w:rsidRPr="00E4421B" w:rsidRDefault="00DD7C11" w:rsidP="00621655">
      <w:pPr>
        <w:numPr>
          <w:ilvl w:val="0"/>
          <w:numId w:val="5"/>
        </w:numPr>
        <w:tabs>
          <w:tab w:val="left" w:pos="284"/>
        </w:tabs>
        <w:ind w:left="300" w:hanging="300"/>
        <w:jc w:val="both"/>
        <w:rPr>
          <w:sz w:val="22"/>
          <w:szCs w:val="22"/>
        </w:rPr>
      </w:pPr>
      <w:r w:rsidRPr="00E4421B">
        <w:rPr>
          <w:sz w:val="22"/>
          <w:szCs w:val="22"/>
        </w:rPr>
        <w:t>W przypadku stwierdzenia dostawy towaru złej jakości, nienadającego się do spożycia, przeterminowanego lub braków ilościowych Zamawiający nie przyjmie określonej pa</w:t>
      </w:r>
      <w:r w:rsidR="00A244C0" w:rsidRPr="00E4421B">
        <w:rPr>
          <w:sz w:val="22"/>
          <w:szCs w:val="22"/>
        </w:rPr>
        <w:t xml:space="preserve">rtii towaru </w:t>
      </w:r>
      <w:r w:rsidRPr="00E4421B">
        <w:rPr>
          <w:sz w:val="22"/>
          <w:szCs w:val="22"/>
        </w:rPr>
        <w:t>z brakami, natomiast Wykonawca zobowiązany jest do uwzględnienia reklamacji</w:t>
      </w:r>
      <w:r w:rsidR="0022492A" w:rsidRPr="00E4421B">
        <w:rPr>
          <w:sz w:val="22"/>
          <w:szCs w:val="22"/>
        </w:rPr>
        <w:t xml:space="preserve"> </w:t>
      </w:r>
      <w:r w:rsidRPr="00E4421B">
        <w:rPr>
          <w:sz w:val="22"/>
          <w:szCs w:val="22"/>
        </w:rPr>
        <w:t xml:space="preserve">i wymiany na towar wolny od wad w terminie </w:t>
      </w:r>
      <w:r w:rsidR="00050C42">
        <w:rPr>
          <w:sz w:val="22"/>
          <w:szCs w:val="22"/>
        </w:rPr>
        <w:t>2</w:t>
      </w:r>
      <w:r w:rsidR="0022492A" w:rsidRPr="00E4421B">
        <w:rPr>
          <w:sz w:val="22"/>
          <w:szCs w:val="22"/>
        </w:rPr>
        <w:t xml:space="preserve"> dni roboczych.</w:t>
      </w:r>
    </w:p>
    <w:p w14:paraId="45F9E042" w14:textId="2CAAE5AD" w:rsidR="00575197" w:rsidRPr="00E4421B" w:rsidRDefault="00DD7C11" w:rsidP="005B65FB">
      <w:pPr>
        <w:tabs>
          <w:tab w:val="left" w:pos="284"/>
        </w:tabs>
        <w:ind w:left="284" w:hanging="284"/>
        <w:jc w:val="both"/>
        <w:rPr>
          <w:sz w:val="22"/>
          <w:szCs w:val="22"/>
        </w:rPr>
      </w:pPr>
      <w:r w:rsidRPr="00E4421B">
        <w:rPr>
          <w:sz w:val="22"/>
          <w:szCs w:val="22"/>
        </w:rPr>
        <w:t>6. W uzasadnionych przypadkach, gdy Wykonawca nie dostarczy zamówienia w terminie oraz nie powiadomi przedstawiciela Zamawiającego o przyczynach opóźnienia, a brak zamówienia skutkować będzie zagrożeniem dla działalności statutowej Zamawiającego</w:t>
      </w:r>
      <w:r w:rsidR="009F6A35" w:rsidRPr="00E4421B">
        <w:rPr>
          <w:sz w:val="22"/>
          <w:szCs w:val="22"/>
        </w:rPr>
        <w:t>,</w:t>
      </w:r>
      <w:r w:rsidRPr="00E4421B">
        <w:rPr>
          <w:sz w:val="22"/>
          <w:szCs w:val="22"/>
        </w:rPr>
        <w:t xml:space="preserve"> przedstawiciel Zamawiającego dokona zakupu zamówienia u innego Wykonawcy i obciąży poniesionymi kosztami Wykonawcę. W razie gdyby faktura czy rachunek były wystawione na Zamawiającego – kwota zostanie potr</w:t>
      </w:r>
      <w:r w:rsidR="00AA5E6F">
        <w:rPr>
          <w:sz w:val="22"/>
          <w:szCs w:val="22"/>
        </w:rPr>
        <w:t>ą</w:t>
      </w:r>
      <w:r w:rsidRPr="00E4421B">
        <w:rPr>
          <w:sz w:val="22"/>
          <w:szCs w:val="22"/>
        </w:rPr>
        <w:t>cona z bieżącego wynagrodzenia Wykonawcy.</w:t>
      </w:r>
    </w:p>
    <w:p w14:paraId="581C2227" w14:textId="77777777" w:rsidR="00E4421B" w:rsidRDefault="00E4421B" w:rsidP="00621655">
      <w:pPr>
        <w:tabs>
          <w:tab w:val="left" w:pos="284"/>
          <w:tab w:val="left" w:pos="4395"/>
        </w:tabs>
        <w:spacing w:before="120"/>
        <w:jc w:val="center"/>
        <w:rPr>
          <w:b/>
          <w:spacing w:val="20"/>
          <w:sz w:val="22"/>
          <w:szCs w:val="22"/>
        </w:rPr>
      </w:pPr>
    </w:p>
    <w:p w14:paraId="6E61D3D5" w14:textId="426FDA72" w:rsidR="00DD7C11" w:rsidRPr="00E4421B" w:rsidRDefault="00DD7C11" w:rsidP="00392AE0">
      <w:pPr>
        <w:tabs>
          <w:tab w:val="left" w:pos="284"/>
          <w:tab w:val="left" w:pos="4395"/>
        </w:tabs>
        <w:jc w:val="center"/>
        <w:rPr>
          <w:sz w:val="22"/>
          <w:szCs w:val="22"/>
        </w:rPr>
      </w:pPr>
      <w:r w:rsidRPr="00E4421B">
        <w:rPr>
          <w:b/>
          <w:spacing w:val="20"/>
          <w:sz w:val="22"/>
          <w:szCs w:val="22"/>
        </w:rPr>
        <w:t>§ 6</w:t>
      </w:r>
    </w:p>
    <w:p w14:paraId="3A0890C9" w14:textId="0FD34DA1" w:rsidR="00DD7C11" w:rsidRPr="00E4421B" w:rsidRDefault="00DD7C11" w:rsidP="00621655">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 xml:space="preserve">Podstawą do zapłaty za dostarczony towar będzie faktura VAT wystawiona </w:t>
      </w:r>
      <w:r w:rsidR="00670E8D">
        <w:rPr>
          <w:sz w:val="22"/>
          <w:szCs w:val="22"/>
        </w:rPr>
        <w:t xml:space="preserve">według ilości dostarczonego przedstawicielowi Zamawiającego towaru </w:t>
      </w:r>
      <w:r w:rsidRPr="00E4421B">
        <w:rPr>
          <w:sz w:val="22"/>
          <w:szCs w:val="22"/>
        </w:rPr>
        <w:t xml:space="preserve">w cenach określonych w kosztorysie cenowym </w:t>
      </w:r>
      <w:r w:rsidR="00F46EE5">
        <w:rPr>
          <w:sz w:val="22"/>
          <w:szCs w:val="22"/>
        </w:rPr>
        <w:t>stanowiącym</w:t>
      </w:r>
      <w:r w:rsidRPr="00E4421B">
        <w:rPr>
          <w:sz w:val="22"/>
          <w:szCs w:val="22"/>
        </w:rPr>
        <w:t xml:space="preserve"> załącznik nr 2 do </w:t>
      </w:r>
      <w:r w:rsidR="009856E3">
        <w:rPr>
          <w:sz w:val="22"/>
          <w:szCs w:val="22"/>
        </w:rPr>
        <w:t>U</w:t>
      </w:r>
      <w:r w:rsidRPr="00E4421B">
        <w:rPr>
          <w:sz w:val="22"/>
          <w:szCs w:val="22"/>
        </w:rPr>
        <w:t>mowy.</w:t>
      </w:r>
    </w:p>
    <w:p w14:paraId="6DABCC6E" w14:textId="50933B70" w:rsidR="00DD7C11" w:rsidRPr="00E4421B" w:rsidRDefault="00DD7C11" w:rsidP="00621655">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 xml:space="preserve">Na fakturze należy wskazać </w:t>
      </w:r>
      <w:r w:rsidR="00353775">
        <w:rPr>
          <w:sz w:val="22"/>
          <w:szCs w:val="22"/>
        </w:rPr>
        <w:t xml:space="preserve">dane </w:t>
      </w:r>
      <w:r w:rsidRPr="00E4421B">
        <w:rPr>
          <w:sz w:val="22"/>
          <w:szCs w:val="22"/>
        </w:rPr>
        <w:t xml:space="preserve">Zamawiającego </w:t>
      </w:r>
      <w:r w:rsidR="006E6C34">
        <w:rPr>
          <w:sz w:val="22"/>
          <w:szCs w:val="22"/>
        </w:rPr>
        <w:t xml:space="preserve">jako: </w:t>
      </w:r>
      <w:r w:rsidR="00A03B4F" w:rsidRPr="00E4421B">
        <w:rPr>
          <w:sz w:val="22"/>
          <w:szCs w:val="22"/>
          <w:u w:val="single"/>
        </w:rPr>
        <w:t>Nabywc</w:t>
      </w:r>
      <w:r w:rsidR="00353775">
        <w:rPr>
          <w:sz w:val="22"/>
          <w:szCs w:val="22"/>
          <w:u w:val="single"/>
        </w:rPr>
        <w:t>a</w:t>
      </w:r>
      <w:r w:rsidR="00A03B4F" w:rsidRPr="00E4421B">
        <w:rPr>
          <w:sz w:val="22"/>
          <w:szCs w:val="22"/>
          <w:u w:val="single"/>
        </w:rPr>
        <w:t xml:space="preserve"> (</w:t>
      </w:r>
      <w:r w:rsidRPr="00E4421B">
        <w:rPr>
          <w:sz w:val="22"/>
          <w:szCs w:val="22"/>
          <w:u w:val="single"/>
        </w:rPr>
        <w:t>Gmina Lublin, Plac Króla Władysława Łokietka 1, NIP 9462575811 i Odbiorc</w:t>
      </w:r>
      <w:r w:rsidR="00353775">
        <w:rPr>
          <w:sz w:val="22"/>
          <w:szCs w:val="22"/>
          <w:u w:val="single"/>
        </w:rPr>
        <w:t>a</w:t>
      </w:r>
      <w:r w:rsidRPr="00E4421B">
        <w:rPr>
          <w:sz w:val="22"/>
          <w:szCs w:val="22"/>
          <w:u w:val="single"/>
        </w:rPr>
        <w:t xml:space="preserve"> (</w:t>
      </w:r>
      <w:r w:rsidR="00A03B4F" w:rsidRPr="00E4421B">
        <w:rPr>
          <w:sz w:val="22"/>
          <w:szCs w:val="22"/>
          <w:u w:val="single"/>
        </w:rPr>
        <w:t xml:space="preserve">Środowiskowy Dom Samopomocy „Mozaika” ul. Zbożowa 22A, 20-827 Lublin </w:t>
      </w:r>
      <w:r w:rsidRPr="00E4421B">
        <w:rPr>
          <w:sz w:val="22"/>
          <w:szCs w:val="22"/>
          <w:u w:val="single"/>
        </w:rPr>
        <w:t>)</w:t>
      </w:r>
      <w:r w:rsidR="00882FE1" w:rsidRPr="00E4421B">
        <w:rPr>
          <w:sz w:val="22"/>
          <w:szCs w:val="22"/>
        </w:rPr>
        <w:t xml:space="preserve"> </w:t>
      </w:r>
      <w:r w:rsidR="00353775">
        <w:rPr>
          <w:sz w:val="22"/>
          <w:szCs w:val="22"/>
        </w:rPr>
        <w:t>oraz</w:t>
      </w:r>
      <w:r w:rsidR="00882FE1" w:rsidRPr="00E4421B">
        <w:rPr>
          <w:sz w:val="22"/>
          <w:szCs w:val="22"/>
        </w:rPr>
        <w:t xml:space="preserve"> a</w:t>
      </w:r>
      <w:r w:rsidRPr="00E4421B">
        <w:rPr>
          <w:sz w:val="22"/>
          <w:szCs w:val="22"/>
        </w:rPr>
        <w:t xml:space="preserve">dres dostawy: </w:t>
      </w:r>
      <w:r w:rsidRPr="00E4421B">
        <w:rPr>
          <w:sz w:val="22"/>
          <w:szCs w:val="22"/>
          <w:u w:val="single"/>
        </w:rPr>
        <w:t>(</w:t>
      </w:r>
      <w:r w:rsidR="00A03B4F" w:rsidRPr="00E4421B">
        <w:rPr>
          <w:sz w:val="22"/>
          <w:szCs w:val="22"/>
          <w:u w:val="single"/>
        </w:rPr>
        <w:t xml:space="preserve">ŚDS „Mozaika” </w:t>
      </w:r>
      <w:r w:rsidR="00EC44A7" w:rsidRPr="00E4421B">
        <w:rPr>
          <w:sz w:val="22"/>
          <w:szCs w:val="22"/>
          <w:u w:val="single"/>
        </w:rPr>
        <w:t xml:space="preserve">według </w:t>
      </w:r>
      <w:r w:rsidR="00A03B4F" w:rsidRPr="00E4421B">
        <w:rPr>
          <w:b/>
          <w:spacing w:val="20"/>
          <w:sz w:val="22"/>
          <w:szCs w:val="22"/>
        </w:rPr>
        <w:t xml:space="preserve">§ </w:t>
      </w:r>
      <w:r w:rsidR="00A244C0" w:rsidRPr="00E4421B">
        <w:rPr>
          <w:sz w:val="22"/>
          <w:szCs w:val="22"/>
          <w:u w:val="single"/>
        </w:rPr>
        <w:t>3 ust</w:t>
      </w:r>
      <w:r w:rsidR="00EC44A7" w:rsidRPr="00E4421B">
        <w:rPr>
          <w:sz w:val="22"/>
          <w:szCs w:val="22"/>
          <w:u w:val="single"/>
        </w:rPr>
        <w:t xml:space="preserve">. 1 </w:t>
      </w:r>
      <w:r w:rsidR="00F86664">
        <w:rPr>
          <w:sz w:val="22"/>
          <w:szCs w:val="22"/>
          <w:u w:val="single"/>
        </w:rPr>
        <w:t>U</w:t>
      </w:r>
      <w:r w:rsidR="00EC44A7" w:rsidRPr="00E4421B">
        <w:rPr>
          <w:sz w:val="22"/>
          <w:szCs w:val="22"/>
          <w:u w:val="single"/>
        </w:rPr>
        <w:t>mowy</w:t>
      </w:r>
      <w:r w:rsidRPr="00E4421B">
        <w:rPr>
          <w:sz w:val="22"/>
          <w:szCs w:val="22"/>
          <w:u w:val="single"/>
        </w:rPr>
        <w:t>)</w:t>
      </w:r>
      <w:r w:rsidRPr="00E4421B">
        <w:rPr>
          <w:sz w:val="22"/>
          <w:szCs w:val="22"/>
        </w:rPr>
        <w:t>. Faktura będzie w</w:t>
      </w:r>
      <w:r w:rsidR="00882FE1" w:rsidRPr="00E4421B">
        <w:rPr>
          <w:sz w:val="22"/>
          <w:szCs w:val="22"/>
        </w:rPr>
        <w:t xml:space="preserve">ystawiona oddzielnie dla każdego klubu i oddziału ŚDS </w:t>
      </w:r>
      <w:r w:rsidR="00882FE1" w:rsidRPr="00E4421B">
        <w:rPr>
          <w:rFonts w:eastAsia="SimSun"/>
          <w:sz w:val="22"/>
          <w:szCs w:val="22"/>
          <w:rtl/>
        </w:rPr>
        <w:t>„</w:t>
      </w:r>
      <w:r w:rsidR="00882FE1" w:rsidRPr="00E4421B">
        <w:rPr>
          <w:sz w:val="22"/>
          <w:szCs w:val="22"/>
        </w:rPr>
        <w:t>Mozaika”</w:t>
      </w:r>
      <w:r w:rsidR="00EC44A7" w:rsidRPr="00E4421B">
        <w:rPr>
          <w:sz w:val="22"/>
          <w:szCs w:val="22"/>
        </w:rPr>
        <w:t xml:space="preserve"> zgodnie ze złożonym Zamówieniem</w:t>
      </w:r>
      <w:r w:rsidR="00882FE1" w:rsidRPr="00E4421B">
        <w:rPr>
          <w:sz w:val="22"/>
          <w:szCs w:val="22"/>
        </w:rPr>
        <w:t>.</w:t>
      </w:r>
    </w:p>
    <w:p w14:paraId="76384879" w14:textId="3B5C2921" w:rsidR="00DD7C11" w:rsidRPr="00E4421B" w:rsidRDefault="00DD7C11" w:rsidP="00621655">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 xml:space="preserve">Wykonawca zobowiązuje się do wystawiania wszystkich faktur i faktur korygujących dotyczących dostaw </w:t>
      </w:r>
      <w:r w:rsidR="00285375">
        <w:rPr>
          <w:sz w:val="22"/>
          <w:szCs w:val="22"/>
        </w:rPr>
        <w:t xml:space="preserve">z </w:t>
      </w:r>
      <w:r w:rsidRPr="00E4421B">
        <w:rPr>
          <w:sz w:val="22"/>
          <w:szCs w:val="22"/>
        </w:rPr>
        <w:t xml:space="preserve">danego miesiąca najpóźniej z ostatnim dniem tego samego miesiąca. </w:t>
      </w:r>
    </w:p>
    <w:p w14:paraId="6841474F" w14:textId="516C466E" w:rsidR="00DD7C11" w:rsidRPr="00E4421B" w:rsidRDefault="00DD7C11" w:rsidP="00621655">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Zapłata za dostarczony towar nastąpi przelewem na podstawie prawidłowo wystawionej przez Wykonawcę faktury VAT (uwzględniającej nr rachunku na który należność powinna być uiszczona) i w t</w:t>
      </w:r>
      <w:r w:rsidR="009F6A35" w:rsidRPr="00E4421B">
        <w:rPr>
          <w:sz w:val="22"/>
          <w:szCs w:val="22"/>
        </w:rPr>
        <w:t>erminie 21</w:t>
      </w:r>
      <w:r w:rsidRPr="00E4421B">
        <w:rPr>
          <w:sz w:val="22"/>
          <w:szCs w:val="22"/>
        </w:rPr>
        <w:t xml:space="preserve"> dni od daty wystawienia faktury VAT. Wykonawca wystawi fakturę VAT nie wcześniej niż dzień przed planowaną dostawą, zgodną z zamówieniem złożonym przez Zamawiającego. Płatność za fakturę nie może nastąpić przed odbiorem towaru określonego </w:t>
      </w:r>
      <w:r w:rsidR="00E4421B">
        <w:rPr>
          <w:sz w:val="22"/>
          <w:szCs w:val="22"/>
        </w:rPr>
        <w:t xml:space="preserve">                            </w:t>
      </w:r>
      <w:r w:rsidRPr="00E4421B">
        <w:rPr>
          <w:sz w:val="22"/>
          <w:szCs w:val="22"/>
        </w:rPr>
        <w:t>na fakturze, w danej placówce Zamawiającego.</w:t>
      </w:r>
    </w:p>
    <w:p w14:paraId="2B599D8F" w14:textId="44CFB947" w:rsidR="00DD7C11" w:rsidRPr="00E4421B" w:rsidRDefault="00DD7C11" w:rsidP="00621655">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 xml:space="preserve">Zapłatę uznaje się za uiszczoną w dniu obciążenia rachunku bankowego Zamawiającego. </w:t>
      </w:r>
    </w:p>
    <w:p w14:paraId="36A2C1BE" w14:textId="350DA684" w:rsidR="005B4C93" w:rsidRPr="00392AE0" w:rsidRDefault="00DD7C11" w:rsidP="00392AE0">
      <w:pPr>
        <w:pStyle w:val="Akapitzlist"/>
        <w:tabs>
          <w:tab w:val="left" w:pos="142"/>
          <w:tab w:val="left" w:pos="284"/>
        </w:tabs>
        <w:ind w:left="300"/>
        <w:contextualSpacing w:val="0"/>
        <w:jc w:val="both"/>
        <w:rPr>
          <w:b/>
          <w:spacing w:val="20"/>
          <w:sz w:val="22"/>
          <w:szCs w:val="22"/>
        </w:rPr>
      </w:pPr>
      <w:r w:rsidRPr="00E4421B">
        <w:rPr>
          <w:sz w:val="22"/>
          <w:szCs w:val="22"/>
        </w:rPr>
        <w:t xml:space="preserve">Z tytułu realizacji zamówienia Wykonawca oświadcza, iż </w:t>
      </w:r>
      <w:r w:rsidRPr="00E4421B">
        <w:rPr>
          <w:i/>
          <w:iCs/>
          <w:sz w:val="22"/>
          <w:szCs w:val="22"/>
        </w:rPr>
        <w:t>wyśle/nie wyśle</w:t>
      </w:r>
      <w:r w:rsidRPr="00E4421B">
        <w:rPr>
          <w:sz w:val="22"/>
          <w:szCs w:val="22"/>
        </w:rPr>
        <w:t xml:space="preserve"> ustrukturyzowaną fakturę elektroniczną w sposób, o którym mowa w art. 4 ust. 1 ustawy z dnia 9 listopada 2018 r. </w:t>
      </w:r>
      <w:r w:rsidR="00E4421B">
        <w:rPr>
          <w:sz w:val="22"/>
          <w:szCs w:val="22"/>
        </w:rPr>
        <w:t xml:space="preserve">                                           </w:t>
      </w:r>
      <w:r w:rsidRPr="00E4421B">
        <w:rPr>
          <w:sz w:val="22"/>
          <w:szCs w:val="22"/>
        </w:rPr>
        <w:t xml:space="preserve">o elektronicznym fakturowaniu w zamówieniach publicznych, koncesjach na roboty budowlane lub </w:t>
      </w:r>
      <w:r w:rsidRPr="00E4421B">
        <w:rPr>
          <w:sz w:val="22"/>
          <w:szCs w:val="22"/>
        </w:rPr>
        <w:lastRenderedPageBreak/>
        <w:t>usługi oraz partnerstwie publiczno</w:t>
      </w:r>
      <w:r w:rsidR="00010233">
        <w:rPr>
          <w:sz w:val="22"/>
          <w:szCs w:val="22"/>
        </w:rPr>
        <w:t>-</w:t>
      </w:r>
      <w:r w:rsidRPr="00E4421B">
        <w:rPr>
          <w:sz w:val="22"/>
          <w:szCs w:val="22"/>
        </w:rPr>
        <w:t xml:space="preserve">prywatnym </w:t>
      </w:r>
      <w:r w:rsidR="00010233" w:rsidRPr="00392AE0">
        <w:rPr>
          <w:color w:val="333333"/>
          <w:sz w:val="22"/>
          <w:szCs w:val="22"/>
          <w:shd w:val="clear" w:color="auto" w:fill="FFFFFF"/>
        </w:rPr>
        <w:t>(t.j. Dz. U. z 2020 r. poz. 1666 z późn. zm.)</w:t>
      </w:r>
      <w:r w:rsidRPr="00E4421B">
        <w:rPr>
          <w:sz w:val="22"/>
          <w:szCs w:val="22"/>
        </w:rPr>
        <w:t xml:space="preserve"> </w:t>
      </w:r>
      <w:r w:rsidR="005C750A">
        <w:rPr>
          <w:sz w:val="22"/>
          <w:szCs w:val="22"/>
        </w:rPr>
        <w:t xml:space="preserve"> </w:t>
      </w:r>
      <w:r w:rsidRPr="00E4421B">
        <w:rPr>
          <w:sz w:val="22"/>
          <w:szCs w:val="22"/>
        </w:rPr>
        <w:t xml:space="preserve">z uwzględnieniem właściwego numeru GLN tj. </w:t>
      </w:r>
      <w:r w:rsidR="005C750A">
        <w:rPr>
          <w:sz w:val="22"/>
          <w:szCs w:val="22"/>
        </w:rPr>
        <w:t xml:space="preserve">5907653873850 </w:t>
      </w:r>
      <w:r w:rsidRPr="00E4421B">
        <w:rPr>
          <w:sz w:val="22"/>
          <w:szCs w:val="22"/>
        </w:rPr>
        <w:t>Zamawiającego</w:t>
      </w:r>
      <w:r w:rsidR="009F6A35" w:rsidRPr="00E4421B">
        <w:rPr>
          <w:sz w:val="22"/>
          <w:szCs w:val="22"/>
        </w:rPr>
        <w:t>.</w:t>
      </w:r>
    </w:p>
    <w:p w14:paraId="1D13534A" w14:textId="6ACDE5B7" w:rsidR="00DD7C11" w:rsidRPr="00E4421B" w:rsidRDefault="00DD7C11" w:rsidP="00392AE0">
      <w:pPr>
        <w:tabs>
          <w:tab w:val="left" w:pos="284"/>
          <w:tab w:val="left" w:pos="4253"/>
        </w:tabs>
        <w:jc w:val="center"/>
        <w:rPr>
          <w:b/>
          <w:spacing w:val="20"/>
          <w:sz w:val="22"/>
          <w:szCs w:val="22"/>
        </w:rPr>
      </w:pPr>
      <w:r w:rsidRPr="00E4421B">
        <w:rPr>
          <w:b/>
          <w:spacing w:val="20"/>
          <w:sz w:val="22"/>
          <w:szCs w:val="22"/>
        </w:rPr>
        <w:t>§ 7</w:t>
      </w:r>
    </w:p>
    <w:p w14:paraId="1DEDC270" w14:textId="267B7CDF" w:rsidR="006D520B" w:rsidRPr="00E4421B" w:rsidRDefault="00DD7C11" w:rsidP="00621655">
      <w:pPr>
        <w:jc w:val="both"/>
        <w:rPr>
          <w:rFonts w:eastAsia="Calibri"/>
          <w:b/>
          <w:sz w:val="22"/>
          <w:szCs w:val="22"/>
          <w:lang w:eastAsia="en-US"/>
        </w:rPr>
      </w:pPr>
      <w:r w:rsidRPr="00E4421B">
        <w:rPr>
          <w:sz w:val="22"/>
          <w:szCs w:val="22"/>
        </w:rPr>
        <w:t xml:space="preserve">1.  Niniejsza umowa zostaje zawarta na czas oznaczony tj. </w:t>
      </w:r>
      <w:r w:rsidRPr="00E4421B">
        <w:rPr>
          <w:b/>
          <w:sz w:val="22"/>
          <w:szCs w:val="22"/>
        </w:rPr>
        <w:t xml:space="preserve">od dnia </w:t>
      </w:r>
      <w:r w:rsidR="005C750A">
        <w:rPr>
          <w:b/>
          <w:sz w:val="22"/>
          <w:szCs w:val="22"/>
        </w:rPr>
        <w:t>01.09.2021</w:t>
      </w:r>
      <w:r w:rsidR="00E52952" w:rsidRPr="00E4421B">
        <w:rPr>
          <w:b/>
          <w:sz w:val="22"/>
          <w:szCs w:val="22"/>
        </w:rPr>
        <w:t xml:space="preserve"> </w:t>
      </w:r>
      <w:r w:rsidR="005C750A">
        <w:rPr>
          <w:b/>
          <w:sz w:val="22"/>
          <w:szCs w:val="22"/>
        </w:rPr>
        <w:t xml:space="preserve">do dnia 31.08.2022 </w:t>
      </w:r>
    </w:p>
    <w:p w14:paraId="297DB921" w14:textId="4308DC35" w:rsidR="005B4C93" w:rsidRDefault="00DD7C11" w:rsidP="00392AE0">
      <w:pPr>
        <w:pStyle w:val="Styl"/>
        <w:tabs>
          <w:tab w:val="left" w:pos="709"/>
          <w:tab w:val="center" w:leader="dot" w:pos="8683"/>
        </w:tabs>
        <w:spacing w:before="120" w:after="120"/>
        <w:jc w:val="both"/>
      </w:pPr>
      <w:r w:rsidRPr="00E4421B">
        <w:rPr>
          <w:sz w:val="22"/>
          <w:szCs w:val="22"/>
        </w:rPr>
        <w:t>2. W przypadku wykorzystania całkowitego wynagrodzenia przed dniem 31.</w:t>
      </w:r>
      <w:r w:rsidR="00913C00">
        <w:rPr>
          <w:sz w:val="22"/>
          <w:szCs w:val="22"/>
        </w:rPr>
        <w:t>18.2022</w:t>
      </w:r>
      <w:r w:rsidR="000E3DC7" w:rsidRPr="00E4421B">
        <w:rPr>
          <w:sz w:val="22"/>
          <w:szCs w:val="22"/>
        </w:rPr>
        <w:t xml:space="preserve"> </w:t>
      </w:r>
      <w:r w:rsidRPr="00E4421B">
        <w:rPr>
          <w:sz w:val="22"/>
          <w:szCs w:val="22"/>
        </w:rPr>
        <w:t xml:space="preserve">r. </w:t>
      </w:r>
      <w:r w:rsidR="00BC3FD8">
        <w:rPr>
          <w:sz w:val="22"/>
          <w:szCs w:val="22"/>
        </w:rPr>
        <w:t>U</w:t>
      </w:r>
      <w:r w:rsidRPr="00E4421B">
        <w:rPr>
          <w:sz w:val="22"/>
          <w:szCs w:val="22"/>
        </w:rPr>
        <w:t xml:space="preserve">mowa zostaje rozwiązana z dniem  wykorzystania kwoty określonej w § 2 ust 1 </w:t>
      </w:r>
      <w:r w:rsidR="00C43CD8">
        <w:rPr>
          <w:sz w:val="22"/>
          <w:szCs w:val="22"/>
        </w:rPr>
        <w:t>U</w:t>
      </w:r>
      <w:r w:rsidRPr="00E4421B">
        <w:rPr>
          <w:sz w:val="22"/>
          <w:szCs w:val="22"/>
        </w:rPr>
        <w:t xml:space="preserve">mowy. </w:t>
      </w:r>
    </w:p>
    <w:p w14:paraId="199AE43B" w14:textId="1CEF758F" w:rsidR="00DD7C11" w:rsidRPr="00E4421B" w:rsidRDefault="009F6A35" w:rsidP="00392AE0">
      <w:pPr>
        <w:tabs>
          <w:tab w:val="left" w:pos="284"/>
        </w:tabs>
        <w:jc w:val="center"/>
        <w:rPr>
          <w:b/>
          <w:sz w:val="22"/>
          <w:szCs w:val="22"/>
        </w:rPr>
      </w:pPr>
      <w:r w:rsidRPr="00E4421B">
        <w:rPr>
          <w:b/>
          <w:sz w:val="22"/>
          <w:szCs w:val="22"/>
        </w:rPr>
        <w:t>§ 8</w:t>
      </w:r>
    </w:p>
    <w:p w14:paraId="66327AA1" w14:textId="45F4AE2D" w:rsidR="00DD7C11" w:rsidRPr="00E4421B" w:rsidRDefault="00DD7C11" w:rsidP="001F0A7C">
      <w:pPr>
        <w:tabs>
          <w:tab w:val="left" w:pos="284"/>
        </w:tabs>
        <w:jc w:val="both"/>
        <w:rPr>
          <w:sz w:val="22"/>
          <w:szCs w:val="22"/>
        </w:rPr>
      </w:pPr>
      <w:r w:rsidRPr="00E4421B">
        <w:rPr>
          <w:sz w:val="22"/>
          <w:szCs w:val="22"/>
        </w:rPr>
        <w:t xml:space="preserve">1. Zamawiający może odstąpić od </w:t>
      </w:r>
      <w:r w:rsidR="00C43CD8">
        <w:rPr>
          <w:sz w:val="22"/>
          <w:szCs w:val="22"/>
        </w:rPr>
        <w:t>U</w:t>
      </w:r>
      <w:r w:rsidRPr="00E4421B">
        <w:rPr>
          <w:sz w:val="22"/>
          <w:szCs w:val="22"/>
        </w:rPr>
        <w:t xml:space="preserve">mowy w przypadku, gdy: </w:t>
      </w:r>
    </w:p>
    <w:p w14:paraId="39977277" w14:textId="2AA11029" w:rsidR="00DD7C11" w:rsidRPr="00E4421B" w:rsidRDefault="00DD7C11" w:rsidP="001F0A7C">
      <w:pPr>
        <w:tabs>
          <w:tab w:val="left" w:pos="709"/>
        </w:tabs>
        <w:ind w:left="851" w:hanging="284"/>
        <w:jc w:val="both"/>
        <w:rPr>
          <w:sz w:val="22"/>
          <w:szCs w:val="22"/>
        </w:rPr>
      </w:pPr>
      <w:r w:rsidRPr="00E4421B">
        <w:rPr>
          <w:sz w:val="22"/>
          <w:szCs w:val="22"/>
        </w:rPr>
        <w:t>a)</w:t>
      </w:r>
      <w:r w:rsidR="006D7E04" w:rsidRPr="00E4421B">
        <w:rPr>
          <w:sz w:val="22"/>
          <w:szCs w:val="22"/>
        </w:rPr>
        <w:t xml:space="preserve"> Wykonawca dokonał dostawy przedmiotu zamówienia </w:t>
      </w:r>
      <w:r w:rsidR="006D7E04" w:rsidRPr="00E4421B">
        <w:rPr>
          <w:rStyle w:val="Pogrubienie"/>
          <w:b w:val="0"/>
          <w:sz w:val="22"/>
          <w:szCs w:val="22"/>
        </w:rPr>
        <w:t>własnym transportem lub zleconym, nieprzystosowanym do przewozu żywności do Zamawiającego</w:t>
      </w:r>
      <w:r w:rsidR="0095059C" w:rsidRPr="00E4421B">
        <w:rPr>
          <w:rStyle w:val="Pogrubienie"/>
          <w:b w:val="0"/>
          <w:sz w:val="22"/>
          <w:szCs w:val="22"/>
        </w:rPr>
        <w:t xml:space="preserve"> </w:t>
      </w:r>
      <w:r w:rsidR="0020555B">
        <w:rPr>
          <w:rStyle w:val="Pogrubienie"/>
          <w:b w:val="0"/>
          <w:sz w:val="22"/>
          <w:szCs w:val="22"/>
        </w:rPr>
        <w:t>\</w:t>
      </w:r>
      <w:r w:rsidR="005C750A">
        <w:rPr>
          <w:rStyle w:val="Pogrubienie"/>
          <w:b w:val="0"/>
          <w:sz w:val="22"/>
          <w:szCs w:val="22"/>
        </w:rPr>
        <w:t>,</w:t>
      </w:r>
    </w:p>
    <w:p w14:paraId="134FFE71" w14:textId="0FB345E4" w:rsidR="006D7E04" w:rsidRPr="00E4421B" w:rsidRDefault="006D7E04" w:rsidP="001F0A7C">
      <w:pPr>
        <w:tabs>
          <w:tab w:val="left" w:pos="709"/>
        </w:tabs>
        <w:ind w:left="851" w:hanging="284"/>
        <w:jc w:val="both"/>
        <w:rPr>
          <w:sz w:val="22"/>
          <w:szCs w:val="22"/>
        </w:rPr>
      </w:pPr>
      <w:r w:rsidRPr="00E4421B">
        <w:rPr>
          <w:sz w:val="22"/>
          <w:szCs w:val="22"/>
        </w:rPr>
        <w:t>b) Wykonawca dwukrotnie dokonał dostawy produktów nie spełniają</w:t>
      </w:r>
      <w:r w:rsidR="0020555B">
        <w:rPr>
          <w:sz w:val="22"/>
          <w:szCs w:val="22"/>
        </w:rPr>
        <w:t>cych</w:t>
      </w:r>
      <w:r w:rsidRPr="00E4421B">
        <w:rPr>
          <w:sz w:val="22"/>
          <w:szCs w:val="22"/>
        </w:rPr>
        <w:t xml:space="preserve"> wymagań jakościowych określonych w opisie przedmiotu zamówienia lub niniejszej </w:t>
      </w:r>
      <w:r w:rsidR="00C43CD8">
        <w:rPr>
          <w:sz w:val="22"/>
          <w:szCs w:val="22"/>
        </w:rPr>
        <w:t>U</w:t>
      </w:r>
      <w:r w:rsidRPr="00E4421B">
        <w:rPr>
          <w:sz w:val="22"/>
          <w:szCs w:val="22"/>
        </w:rPr>
        <w:t>mowie.</w:t>
      </w:r>
    </w:p>
    <w:p w14:paraId="5215FCB0" w14:textId="6B8D00AF" w:rsidR="00685CA0" w:rsidRDefault="006D7E04" w:rsidP="00685CA0">
      <w:pPr>
        <w:tabs>
          <w:tab w:val="left" w:pos="709"/>
        </w:tabs>
        <w:ind w:left="851" w:hanging="284"/>
        <w:jc w:val="both"/>
        <w:rPr>
          <w:sz w:val="22"/>
          <w:szCs w:val="22"/>
        </w:rPr>
      </w:pPr>
      <w:r w:rsidRPr="00E4421B">
        <w:rPr>
          <w:sz w:val="22"/>
          <w:szCs w:val="22"/>
        </w:rPr>
        <w:t>c)</w:t>
      </w:r>
      <w:r w:rsidRPr="00E4421B">
        <w:rPr>
          <w:rStyle w:val="Pogrubienie"/>
          <w:b w:val="0"/>
          <w:sz w:val="22"/>
          <w:szCs w:val="22"/>
        </w:rPr>
        <w:t xml:space="preserve"> </w:t>
      </w:r>
      <w:r w:rsidR="00DD7C11" w:rsidRPr="00E4421B">
        <w:rPr>
          <w:sz w:val="22"/>
          <w:szCs w:val="22"/>
        </w:rPr>
        <w:t xml:space="preserve">Wykonawca nie dokonał dostawy w terminie wskazanym w § 3 ust. 2 </w:t>
      </w:r>
      <w:r w:rsidR="00C43CD8">
        <w:rPr>
          <w:sz w:val="22"/>
          <w:szCs w:val="22"/>
        </w:rPr>
        <w:t>U</w:t>
      </w:r>
      <w:r w:rsidR="00DD7C11" w:rsidRPr="00E4421B">
        <w:rPr>
          <w:sz w:val="22"/>
          <w:szCs w:val="22"/>
        </w:rPr>
        <w:t>mowy.</w:t>
      </w:r>
    </w:p>
    <w:p w14:paraId="5153C6BA" w14:textId="0E299AFE" w:rsidR="00685CA0" w:rsidRDefault="00685CA0" w:rsidP="00685CA0">
      <w:pPr>
        <w:tabs>
          <w:tab w:val="left" w:pos="709"/>
        </w:tabs>
        <w:ind w:left="851" w:hanging="284"/>
        <w:jc w:val="both"/>
        <w:rPr>
          <w:color w:val="000000"/>
          <w:sz w:val="22"/>
          <w:szCs w:val="22"/>
        </w:rPr>
      </w:pPr>
      <w:r>
        <w:rPr>
          <w:sz w:val="22"/>
          <w:szCs w:val="22"/>
        </w:rPr>
        <w:t xml:space="preserve">d) </w:t>
      </w:r>
      <w:r w:rsidR="00AC00C2">
        <w:rPr>
          <w:color w:val="000000"/>
          <w:sz w:val="22"/>
          <w:szCs w:val="22"/>
        </w:rPr>
        <w:t>W</w:t>
      </w:r>
      <w:r>
        <w:rPr>
          <w:color w:val="000000"/>
          <w:sz w:val="22"/>
          <w:szCs w:val="22"/>
        </w:rPr>
        <w:t>ystąpienia</w:t>
      </w:r>
      <w:r w:rsidRPr="00FD4C28">
        <w:rPr>
          <w:color w:val="000000"/>
          <w:sz w:val="22"/>
          <w:szCs w:val="22"/>
        </w:rPr>
        <w:t xml:space="preserve"> okoliczności niezależnych od </w:t>
      </w:r>
      <w:r>
        <w:rPr>
          <w:color w:val="000000"/>
          <w:sz w:val="22"/>
          <w:szCs w:val="22"/>
        </w:rPr>
        <w:t>Zamawiającego, które powodują</w:t>
      </w:r>
      <w:r w:rsidRPr="00FD4C28">
        <w:rPr>
          <w:color w:val="000000"/>
          <w:sz w:val="22"/>
          <w:szCs w:val="22"/>
        </w:rPr>
        <w:t xml:space="preserve"> brak możliwości realizacji </w:t>
      </w:r>
      <w:r w:rsidR="0051721E">
        <w:rPr>
          <w:color w:val="000000"/>
          <w:sz w:val="22"/>
          <w:szCs w:val="22"/>
        </w:rPr>
        <w:t>U</w:t>
      </w:r>
      <w:r w:rsidRPr="00FD4C28">
        <w:rPr>
          <w:color w:val="000000"/>
          <w:sz w:val="22"/>
          <w:szCs w:val="22"/>
        </w:rPr>
        <w:t>mowy, w tym zawieszenie lub ograniczenie działalności placówki</w:t>
      </w:r>
      <w:r w:rsidR="00543ECB">
        <w:rPr>
          <w:color w:val="000000"/>
          <w:sz w:val="22"/>
          <w:szCs w:val="22"/>
        </w:rPr>
        <w:t>.</w:t>
      </w:r>
    </w:p>
    <w:p w14:paraId="19A6092D" w14:textId="1B603702" w:rsidR="00DD7C11" w:rsidRPr="00392AE0" w:rsidRDefault="00AC00C2" w:rsidP="00E475FD">
      <w:pPr>
        <w:tabs>
          <w:tab w:val="left" w:pos="709"/>
        </w:tabs>
        <w:ind w:left="851" w:hanging="284"/>
        <w:jc w:val="both"/>
        <w:rPr>
          <w:sz w:val="22"/>
          <w:szCs w:val="22"/>
        </w:rPr>
      </w:pPr>
      <w:r>
        <w:rPr>
          <w:color w:val="000000"/>
          <w:sz w:val="22"/>
          <w:szCs w:val="22"/>
        </w:rPr>
        <w:t>e) W</w:t>
      </w:r>
      <w:r w:rsidRPr="00FD4C28">
        <w:rPr>
          <w:color w:val="000000"/>
          <w:sz w:val="22"/>
          <w:szCs w:val="22"/>
        </w:rPr>
        <w:t xml:space="preserve">ystąpienia siły wyższej powodującej, że dalsze wykonywanie umowy nie leży w interesie publicznym lub utraciło dla </w:t>
      </w:r>
      <w:r>
        <w:rPr>
          <w:color w:val="000000"/>
          <w:sz w:val="22"/>
          <w:szCs w:val="22"/>
        </w:rPr>
        <w:t>Zamawiającego</w:t>
      </w:r>
      <w:r w:rsidRPr="00FD4C28">
        <w:rPr>
          <w:color w:val="000000"/>
          <w:sz w:val="22"/>
          <w:szCs w:val="22"/>
        </w:rPr>
        <w:t xml:space="preserve"> znaczenie gospodarcze</w:t>
      </w:r>
      <w:r w:rsidR="00543ECB">
        <w:rPr>
          <w:color w:val="000000"/>
          <w:sz w:val="22"/>
          <w:szCs w:val="22"/>
        </w:rPr>
        <w:t>.</w:t>
      </w:r>
    </w:p>
    <w:p w14:paraId="11BAD074" w14:textId="61BC10C4" w:rsidR="00DD7C11" w:rsidRPr="00E4421B" w:rsidRDefault="00DD7C11" w:rsidP="001F0A7C">
      <w:pPr>
        <w:tabs>
          <w:tab w:val="left" w:pos="284"/>
        </w:tabs>
        <w:ind w:left="284" w:hanging="284"/>
        <w:jc w:val="both"/>
        <w:rPr>
          <w:sz w:val="22"/>
          <w:szCs w:val="22"/>
        </w:rPr>
      </w:pPr>
      <w:r w:rsidRPr="00E4421B">
        <w:rPr>
          <w:sz w:val="22"/>
          <w:szCs w:val="22"/>
        </w:rPr>
        <w:t xml:space="preserve">2. Umowne prawo </w:t>
      </w:r>
      <w:r w:rsidR="00B6334E" w:rsidRPr="00E4421B">
        <w:rPr>
          <w:sz w:val="22"/>
          <w:szCs w:val="22"/>
        </w:rPr>
        <w:t>odstąpienia, o którym mowa w § 8</w:t>
      </w:r>
      <w:r w:rsidRPr="00E4421B">
        <w:rPr>
          <w:sz w:val="22"/>
          <w:szCs w:val="22"/>
        </w:rPr>
        <w:t xml:space="preserve"> ust.1 </w:t>
      </w:r>
      <w:r w:rsidR="000C1B65">
        <w:rPr>
          <w:sz w:val="22"/>
          <w:szCs w:val="22"/>
        </w:rPr>
        <w:t>U</w:t>
      </w:r>
      <w:r w:rsidRPr="00E4421B">
        <w:rPr>
          <w:sz w:val="22"/>
          <w:szCs w:val="22"/>
        </w:rPr>
        <w:t>mowy, Zamawiający może wykonać w terminie 30 dni od dnia powzięcia wiadomości o przyczynie odstąpienia poprzez złożenie pisemnego oświadczenia o odstąpieniu.</w:t>
      </w:r>
    </w:p>
    <w:p w14:paraId="37A9F889" w14:textId="189133C2" w:rsidR="00E475FD" w:rsidRDefault="00DD7C11" w:rsidP="00E475FD">
      <w:pPr>
        <w:tabs>
          <w:tab w:val="left" w:pos="284"/>
        </w:tabs>
        <w:ind w:left="284" w:hanging="284"/>
        <w:jc w:val="both"/>
        <w:rPr>
          <w:sz w:val="22"/>
          <w:szCs w:val="22"/>
        </w:rPr>
      </w:pPr>
      <w:r w:rsidRPr="00E4421B">
        <w:rPr>
          <w:sz w:val="22"/>
          <w:szCs w:val="22"/>
        </w:rPr>
        <w:t>3. Odstąpienie od umowy,</w:t>
      </w:r>
      <w:r w:rsidR="00B6334E" w:rsidRPr="00E4421B">
        <w:rPr>
          <w:sz w:val="22"/>
          <w:szCs w:val="22"/>
        </w:rPr>
        <w:t xml:space="preserve"> z przyczyn o których mowa w § 8</w:t>
      </w:r>
      <w:r w:rsidRPr="00E4421B">
        <w:rPr>
          <w:sz w:val="22"/>
          <w:szCs w:val="22"/>
        </w:rPr>
        <w:t xml:space="preserve"> ust. 1</w:t>
      </w:r>
      <w:r w:rsidR="00CC3456">
        <w:rPr>
          <w:sz w:val="22"/>
          <w:szCs w:val="22"/>
        </w:rPr>
        <w:t>Umowy</w:t>
      </w:r>
      <w:r w:rsidRPr="00E4421B">
        <w:rPr>
          <w:sz w:val="22"/>
          <w:szCs w:val="22"/>
        </w:rPr>
        <w:t xml:space="preserve"> może nastąpić od całości </w:t>
      </w:r>
      <w:r w:rsidR="000C1B65">
        <w:rPr>
          <w:sz w:val="22"/>
          <w:szCs w:val="22"/>
        </w:rPr>
        <w:t>U</w:t>
      </w:r>
      <w:r w:rsidRPr="00E4421B">
        <w:rPr>
          <w:sz w:val="22"/>
          <w:szCs w:val="22"/>
        </w:rPr>
        <w:t xml:space="preserve">mowy lub jej niewykonanej części. W przypadku odstąpienia przez Zamawiającego od </w:t>
      </w:r>
      <w:r w:rsidR="00971DEE">
        <w:rPr>
          <w:sz w:val="22"/>
          <w:szCs w:val="22"/>
        </w:rPr>
        <w:t>U</w:t>
      </w:r>
      <w:r w:rsidRPr="00E4421B">
        <w:rPr>
          <w:sz w:val="22"/>
          <w:szCs w:val="22"/>
        </w:rPr>
        <w:t xml:space="preserve">mowy w części niezrealizowanej, Wykonawca może żądać wyłącznie wynagrodzenia należytego z tytułu wykonania części </w:t>
      </w:r>
      <w:r w:rsidR="00971DEE">
        <w:rPr>
          <w:sz w:val="22"/>
          <w:szCs w:val="22"/>
        </w:rPr>
        <w:t>U</w:t>
      </w:r>
      <w:r w:rsidRPr="00E4421B">
        <w:rPr>
          <w:sz w:val="22"/>
          <w:szCs w:val="22"/>
        </w:rPr>
        <w:t>mowy, zgodnie z</w:t>
      </w:r>
      <w:r w:rsidR="0020555B">
        <w:rPr>
          <w:sz w:val="22"/>
          <w:szCs w:val="22"/>
        </w:rPr>
        <w:t>e</w:t>
      </w:r>
      <w:r w:rsidRPr="00E4421B">
        <w:rPr>
          <w:sz w:val="22"/>
          <w:szCs w:val="22"/>
        </w:rPr>
        <w:t xml:space="preserve"> wskazanymi cenami w kosztorysie cenowym </w:t>
      </w:r>
      <w:r w:rsidR="00971DEE">
        <w:rPr>
          <w:sz w:val="22"/>
          <w:szCs w:val="22"/>
        </w:rPr>
        <w:t xml:space="preserve">stanowiącym </w:t>
      </w:r>
      <w:r w:rsidR="0022492A" w:rsidRPr="00E4421B">
        <w:rPr>
          <w:sz w:val="22"/>
          <w:szCs w:val="22"/>
        </w:rPr>
        <w:t xml:space="preserve">załącznik nr 2 do </w:t>
      </w:r>
      <w:r w:rsidR="00971DEE">
        <w:rPr>
          <w:sz w:val="22"/>
          <w:szCs w:val="22"/>
        </w:rPr>
        <w:t>U</w:t>
      </w:r>
      <w:r w:rsidR="0022492A" w:rsidRPr="00E4421B">
        <w:rPr>
          <w:sz w:val="22"/>
          <w:szCs w:val="22"/>
        </w:rPr>
        <w:t>mowy</w:t>
      </w:r>
      <w:r w:rsidR="001F0A7C" w:rsidRPr="00E4421B">
        <w:rPr>
          <w:sz w:val="22"/>
          <w:szCs w:val="22"/>
        </w:rPr>
        <w:t>.</w:t>
      </w:r>
    </w:p>
    <w:p w14:paraId="100A07E0" w14:textId="4E614386" w:rsidR="00E475FD" w:rsidRPr="00FD4C28" w:rsidRDefault="00E475FD" w:rsidP="00392AE0">
      <w:pPr>
        <w:tabs>
          <w:tab w:val="left" w:pos="284"/>
        </w:tabs>
        <w:ind w:left="284" w:hanging="284"/>
        <w:jc w:val="both"/>
        <w:rPr>
          <w:sz w:val="22"/>
          <w:szCs w:val="22"/>
        </w:rPr>
      </w:pPr>
      <w:r>
        <w:rPr>
          <w:sz w:val="22"/>
          <w:szCs w:val="22"/>
        </w:rPr>
        <w:t xml:space="preserve">4. </w:t>
      </w:r>
      <w:r w:rsidRPr="00FD4C28">
        <w:rPr>
          <w:color w:val="000000"/>
          <w:sz w:val="22"/>
          <w:szCs w:val="22"/>
        </w:rPr>
        <w:t xml:space="preserve">Niniejsza umowa może zostać rozwiązana przez </w:t>
      </w:r>
      <w:r>
        <w:rPr>
          <w:color w:val="000000"/>
          <w:sz w:val="22"/>
          <w:szCs w:val="22"/>
        </w:rPr>
        <w:t xml:space="preserve">Zamawiającego </w:t>
      </w:r>
      <w:r w:rsidRPr="00FD4C28">
        <w:rPr>
          <w:color w:val="000000"/>
          <w:sz w:val="22"/>
          <w:szCs w:val="22"/>
        </w:rPr>
        <w:t>w trybie natychmiastowym                                 w przypadku, gdy:</w:t>
      </w:r>
    </w:p>
    <w:p w14:paraId="6BDCDCA9" w14:textId="73F40994" w:rsidR="00E475FD" w:rsidRPr="00FD4C28" w:rsidRDefault="00E475FD" w:rsidP="00E475FD">
      <w:pPr>
        <w:pStyle w:val="NormalnyWeb"/>
        <w:numPr>
          <w:ilvl w:val="0"/>
          <w:numId w:val="23"/>
        </w:numPr>
        <w:spacing w:before="0" w:beforeAutospacing="0" w:after="159"/>
        <w:jc w:val="both"/>
        <w:rPr>
          <w:sz w:val="22"/>
          <w:szCs w:val="22"/>
        </w:rPr>
      </w:pPr>
      <w:r>
        <w:rPr>
          <w:color w:val="000000"/>
          <w:sz w:val="22"/>
          <w:szCs w:val="22"/>
        </w:rPr>
        <w:t>Wykonawca</w:t>
      </w:r>
      <w:r w:rsidRPr="00FD4C28">
        <w:rPr>
          <w:color w:val="000000"/>
          <w:sz w:val="22"/>
          <w:szCs w:val="22"/>
        </w:rPr>
        <w:t xml:space="preserve"> rażąco narusza postanowienia niniejszej umowy, co skutkuje zagrożeniem                             dla zdrowia lub życia uczestników ŚDS „Mozaika”</w:t>
      </w:r>
      <w:r w:rsidR="007D3965">
        <w:rPr>
          <w:color w:val="000000"/>
          <w:sz w:val="22"/>
          <w:szCs w:val="22"/>
        </w:rPr>
        <w:t xml:space="preserve"> i jego klubów i oddziałów</w:t>
      </w:r>
      <w:r w:rsidRPr="00FD4C28">
        <w:rPr>
          <w:color w:val="000000"/>
          <w:sz w:val="22"/>
          <w:szCs w:val="22"/>
        </w:rPr>
        <w:t xml:space="preserve"> lub jego prawidłowemu funkcjonowaniu,</w:t>
      </w:r>
    </w:p>
    <w:p w14:paraId="09F17B0B" w14:textId="30F2331E" w:rsidR="00E475FD" w:rsidRPr="00392AE0" w:rsidRDefault="00E475FD" w:rsidP="00392AE0">
      <w:pPr>
        <w:pStyle w:val="NormalnyWeb"/>
        <w:numPr>
          <w:ilvl w:val="0"/>
          <w:numId w:val="23"/>
        </w:numPr>
        <w:spacing w:before="0" w:beforeAutospacing="0" w:after="159"/>
        <w:jc w:val="both"/>
        <w:rPr>
          <w:sz w:val="22"/>
          <w:szCs w:val="22"/>
        </w:rPr>
      </w:pPr>
      <w:r>
        <w:rPr>
          <w:color w:val="000000"/>
          <w:sz w:val="22"/>
          <w:szCs w:val="22"/>
        </w:rPr>
        <w:t xml:space="preserve">Wykonawca </w:t>
      </w:r>
      <w:r w:rsidRPr="00FD4C28">
        <w:rPr>
          <w:color w:val="000000"/>
          <w:sz w:val="22"/>
          <w:szCs w:val="22"/>
        </w:rPr>
        <w:t>przy wykonywaniu umowy dopuścił się przestępstwa lub wykroczenia.</w:t>
      </w:r>
    </w:p>
    <w:p w14:paraId="6D533209" w14:textId="46D7855C" w:rsidR="003F4FCB" w:rsidRPr="00E4421B" w:rsidRDefault="003F4FCB" w:rsidP="00392AE0">
      <w:pPr>
        <w:tabs>
          <w:tab w:val="left" w:pos="284"/>
          <w:tab w:val="left" w:pos="4395"/>
        </w:tabs>
        <w:jc w:val="center"/>
        <w:rPr>
          <w:b/>
          <w:spacing w:val="20"/>
          <w:sz w:val="22"/>
          <w:szCs w:val="22"/>
        </w:rPr>
      </w:pPr>
      <w:r w:rsidRPr="00E4421B">
        <w:rPr>
          <w:b/>
          <w:spacing w:val="20"/>
          <w:sz w:val="22"/>
          <w:szCs w:val="22"/>
        </w:rPr>
        <w:t>§</w:t>
      </w:r>
      <w:r w:rsidR="000E0C40">
        <w:rPr>
          <w:b/>
          <w:spacing w:val="20"/>
          <w:sz w:val="22"/>
          <w:szCs w:val="22"/>
        </w:rPr>
        <w:t xml:space="preserve"> </w:t>
      </w:r>
      <w:r w:rsidRPr="00E4421B">
        <w:rPr>
          <w:b/>
          <w:spacing w:val="20"/>
          <w:sz w:val="22"/>
          <w:szCs w:val="22"/>
        </w:rPr>
        <w:t>9</w:t>
      </w:r>
    </w:p>
    <w:p w14:paraId="47F4C780" w14:textId="6ACD9ED5" w:rsidR="00DD7C11" w:rsidRPr="00E4421B" w:rsidRDefault="00DD7C11" w:rsidP="00621655">
      <w:pPr>
        <w:pStyle w:val="Akapitzlist"/>
        <w:numPr>
          <w:ilvl w:val="0"/>
          <w:numId w:val="20"/>
        </w:numPr>
        <w:tabs>
          <w:tab w:val="left" w:pos="284"/>
          <w:tab w:val="left" w:pos="4395"/>
        </w:tabs>
        <w:spacing w:after="120"/>
        <w:ind w:left="709" w:hanging="720"/>
        <w:rPr>
          <w:rFonts w:eastAsia="TTE19EF530t00"/>
          <w:sz w:val="22"/>
          <w:szCs w:val="22"/>
        </w:rPr>
      </w:pPr>
      <w:r w:rsidRPr="00E4421B">
        <w:rPr>
          <w:sz w:val="22"/>
          <w:szCs w:val="22"/>
        </w:rPr>
        <w:t xml:space="preserve">Wykonawca </w:t>
      </w:r>
      <w:r w:rsidRPr="00E4421B">
        <w:rPr>
          <w:rFonts w:eastAsia="TTE19EF530t00"/>
          <w:sz w:val="22"/>
          <w:szCs w:val="22"/>
        </w:rPr>
        <w:t>zapłaci Zamawiającemu kary umowne:</w:t>
      </w:r>
    </w:p>
    <w:p w14:paraId="6766B27F" w14:textId="157B5E57" w:rsidR="00DD7C11" w:rsidRPr="00E4421B"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E4421B">
        <w:rPr>
          <w:rFonts w:eastAsia="TTE19EF530t00"/>
          <w:sz w:val="22"/>
          <w:szCs w:val="22"/>
        </w:rPr>
        <w:t xml:space="preserve">za opóźnienie w zrealizowaniu przedmiotu umowy w wysokości 0,5% całkowitego wynagrodzenia brutto Wykonawcy, o którym mowa w § 2 ust.1, za każdy dzień opóźnienia licząc od dnia wyznaczonego przez Zamawiającego na dostawę, określonego w § 3 ust. 2 </w:t>
      </w:r>
      <w:r w:rsidR="00971DEE">
        <w:rPr>
          <w:rFonts w:eastAsia="TTE19EF530t00"/>
          <w:sz w:val="22"/>
          <w:szCs w:val="22"/>
        </w:rPr>
        <w:t>U</w:t>
      </w:r>
      <w:r w:rsidRPr="00E4421B">
        <w:rPr>
          <w:rFonts w:eastAsia="TTE19EF530t00"/>
          <w:sz w:val="22"/>
          <w:szCs w:val="22"/>
        </w:rPr>
        <w:t>mowy, do maksymalnej wysokości 10% całkowitego wynagrodzenia brutto Wykonawcy,</w:t>
      </w:r>
    </w:p>
    <w:p w14:paraId="69DAADD7" w14:textId="59501316" w:rsidR="00DD7C11" w:rsidRPr="00E4421B"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E4421B">
        <w:rPr>
          <w:rFonts w:eastAsia="TTE19EF530t00"/>
          <w:sz w:val="22"/>
          <w:szCs w:val="22"/>
        </w:rPr>
        <w:t xml:space="preserve">w przypadku odstąpienia od </w:t>
      </w:r>
      <w:r w:rsidR="00971DEE">
        <w:rPr>
          <w:rFonts w:eastAsia="TTE19EF530t00"/>
          <w:sz w:val="22"/>
          <w:szCs w:val="22"/>
        </w:rPr>
        <w:t>U</w:t>
      </w:r>
      <w:r w:rsidRPr="00E4421B">
        <w:rPr>
          <w:rFonts w:eastAsia="TTE19EF530t00"/>
          <w:sz w:val="22"/>
          <w:szCs w:val="22"/>
        </w:rPr>
        <w:t xml:space="preserve">mowy </w:t>
      </w:r>
      <w:r w:rsidR="006D7E04" w:rsidRPr="00E4421B">
        <w:rPr>
          <w:rFonts w:eastAsia="TTE19EF530t00"/>
          <w:sz w:val="22"/>
          <w:szCs w:val="22"/>
        </w:rPr>
        <w:t xml:space="preserve">przez którąkolwiek ze stron z </w:t>
      </w:r>
      <w:r w:rsidR="008D7F66" w:rsidRPr="00E4421B">
        <w:rPr>
          <w:rFonts w:eastAsia="TTE19EF530t00"/>
          <w:sz w:val="22"/>
          <w:szCs w:val="22"/>
        </w:rPr>
        <w:t xml:space="preserve">przyczyn, za które </w:t>
      </w:r>
      <w:r w:rsidRPr="00E4421B">
        <w:rPr>
          <w:rFonts w:eastAsia="TTE19EF530t00"/>
          <w:sz w:val="22"/>
          <w:szCs w:val="22"/>
        </w:rPr>
        <w:t xml:space="preserve">odpowiada </w:t>
      </w:r>
      <w:r w:rsidR="008D7F66" w:rsidRPr="00E4421B">
        <w:rPr>
          <w:sz w:val="22"/>
          <w:szCs w:val="22"/>
        </w:rPr>
        <w:t>Wykonawca</w:t>
      </w:r>
      <w:r w:rsidRPr="00E4421B">
        <w:rPr>
          <w:sz w:val="22"/>
          <w:szCs w:val="22"/>
        </w:rPr>
        <w:t xml:space="preserve">, </w:t>
      </w:r>
      <w:r w:rsidRPr="00E4421B">
        <w:rPr>
          <w:rFonts w:eastAsia="TTE19EF530t00"/>
          <w:sz w:val="22"/>
          <w:szCs w:val="22"/>
        </w:rPr>
        <w:t>zapłaci on Zamawiającemu karę umowną w wysokości 10% całkowitego wynagrodzenia brutto Wykonawcy, o którym mowa w § 2 ust.1</w:t>
      </w:r>
      <w:r w:rsidR="00971DEE">
        <w:rPr>
          <w:rFonts w:eastAsia="TTE19EF530t00"/>
          <w:sz w:val="22"/>
          <w:szCs w:val="22"/>
        </w:rPr>
        <w:t>.</w:t>
      </w:r>
    </w:p>
    <w:p w14:paraId="0E98E323" w14:textId="40377B82" w:rsidR="00DD7C11" w:rsidRPr="00E4421B" w:rsidRDefault="00DD7C11" w:rsidP="00621655">
      <w:pPr>
        <w:numPr>
          <w:ilvl w:val="0"/>
          <w:numId w:val="20"/>
        </w:numPr>
        <w:tabs>
          <w:tab w:val="left" w:pos="284"/>
          <w:tab w:val="left" w:pos="786"/>
        </w:tabs>
        <w:spacing w:after="120"/>
        <w:ind w:left="709" w:hanging="720"/>
        <w:jc w:val="both"/>
        <w:rPr>
          <w:rFonts w:eastAsia="TTE19EF530t00"/>
          <w:sz w:val="22"/>
          <w:szCs w:val="22"/>
        </w:rPr>
      </w:pPr>
      <w:r w:rsidRPr="00E4421B">
        <w:rPr>
          <w:rFonts w:eastAsia="TTE19EF530t00"/>
          <w:sz w:val="22"/>
          <w:szCs w:val="22"/>
        </w:rPr>
        <w:t xml:space="preserve">Zamawiający może dochodzić odszkodowania przewyższającego wysokość ustalonych w </w:t>
      </w:r>
      <w:r w:rsidR="00B6334E" w:rsidRPr="00E4421B">
        <w:rPr>
          <w:rFonts w:eastAsia="TTE19EF530t00"/>
          <w:sz w:val="22"/>
          <w:szCs w:val="22"/>
        </w:rPr>
        <w:t xml:space="preserve"> § 9</w:t>
      </w:r>
      <w:r w:rsidRPr="00E4421B">
        <w:rPr>
          <w:rFonts w:eastAsia="TTE19EF530t00"/>
          <w:sz w:val="22"/>
          <w:szCs w:val="22"/>
        </w:rPr>
        <w:t xml:space="preserve"> ust</w:t>
      </w:r>
      <w:r w:rsidR="00ED7480">
        <w:rPr>
          <w:rFonts w:eastAsia="TTE19EF530t00"/>
          <w:sz w:val="22"/>
          <w:szCs w:val="22"/>
        </w:rPr>
        <w:t>.</w:t>
      </w:r>
      <w:r w:rsidRPr="00E4421B">
        <w:rPr>
          <w:rFonts w:eastAsia="TTE19EF530t00"/>
          <w:sz w:val="22"/>
          <w:szCs w:val="22"/>
        </w:rPr>
        <w:t xml:space="preserve"> 1 </w:t>
      </w:r>
      <w:r w:rsidR="00ED7480">
        <w:rPr>
          <w:rFonts w:eastAsia="TTE19EF530t00"/>
          <w:sz w:val="22"/>
          <w:szCs w:val="22"/>
        </w:rPr>
        <w:t>U</w:t>
      </w:r>
      <w:r w:rsidRPr="00E4421B">
        <w:rPr>
          <w:rFonts w:eastAsia="TTE19EF530t00"/>
          <w:sz w:val="22"/>
          <w:szCs w:val="22"/>
        </w:rPr>
        <w:t>mowy kar umownych.</w:t>
      </w:r>
    </w:p>
    <w:p w14:paraId="60A679CC" w14:textId="68F8CFC7" w:rsidR="00302371" w:rsidRPr="00392AE0" w:rsidRDefault="00DD7C11" w:rsidP="00392AE0">
      <w:pPr>
        <w:tabs>
          <w:tab w:val="left" w:pos="284"/>
          <w:tab w:val="left" w:pos="1134"/>
          <w:tab w:val="left" w:pos="2268"/>
        </w:tabs>
        <w:spacing w:after="120"/>
        <w:jc w:val="both"/>
        <w:rPr>
          <w:rFonts w:eastAsia="TTE19EF530t00"/>
          <w:b/>
          <w:spacing w:val="20"/>
          <w:sz w:val="22"/>
          <w:szCs w:val="22"/>
        </w:rPr>
      </w:pPr>
      <w:r w:rsidRPr="00E4421B">
        <w:rPr>
          <w:rFonts w:eastAsia="TTE19EF530t00"/>
          <w:sz w:val="22"/>
          <w:szCs w:val="22"/>
        </w:rPr>
        <w:t>Zamawiają</w:t>
      </w:r>
      <w:r w:rsidR="00B6334E" w:rsidRPr="00E4421B">
        <w:rPr>
          <w:rFonts w:eastAsia="TTE19EF530t00"/>
          <w:sz w:val="22"/>
          <w:szCs w:val="22"/>
        </w:rPr>
        <w:t>cy może potrącić wskazane w § 9</w:t>
      </w:r>
      <w:r w:rsidRPr="00E4421B">
        <w:rPr>
          <w:rFonts w:eastAsia="TTE19EF530t00"/>
          <w:sz w:val="22"/>
          <w:szCs w:val="22"/>
        </w:rPr>
        <w:t xml:space="preserve"> ust. 1 </w:t>
      </w:r>
      <w:r w:rsidR="00ED7480">
        <w:rPr>
          <w:rFonts w:eastAsia="TTE19EF530t00"/>
          <w:sz w:val="22"/>
          <w:szCs w:val="22"/>
        </w:rPr>
        <w:t>U</w:t>
      </w:r>
      <w:r w:rsidRPr="00E4421B">
        <w:rPr>
          <w:rFonts w:eastAsia="TTE19EF530t00"/>
          <w:sz w:val="22"/>
          <w:szCs w:val="22"/>
        </w:rPr>
        <w:t>m</w:t>
      </w:r>
      <w:r w:rsidR="001F0A7C" w:rsidRPr="00E4421B">
        <w:rPr>
          <w:rFonts w:eastAsia="TTE19EF530t00"/>
          <w:sz w:val="22"/>
          <w:szCs w:val="22"/>
        </w:rPr>
        <w:t xml:space="preserve">owy kary umowne z wynagrodzenia </w:t>
      </w:r>
      <w:r w:rsidRPr="00E4421B">
        <w:rPr>
          <w:rFonts w:eastAsia="TTE19EF530t00"/>
          <w:sz w:val="22"/>
          <w:szCs w:val="22"/>
        </w:rPr>
        <w:t xml:space="preserve">przysługującego Wykonawcy od Zamawiającego. </w:t>
      </w:r>
    </w:p>
    <w:p w14:paraId="4DF54529" w14:textId="7A4C6AB4" w:rsidR="00DD7C11" w:rsidRPr="00E4421B" w:rsidRDefault="003F4FCB" w:rsidP="00392AE0">
      <w:pPr>
        <w:tabs>
          <w:tab w:val="left" w:pos="284"/>
          <w:tab w:val="left" w:pos="4253"/>
        </w:tabs>
        <w:jc w:val="center"/>
        <w:rPr>
          <w:rFonts w:eastAsia="TTE19EF530t00"/>
          <w:b/>
          <w:spacing w:val="20"/>
          <w:sz w:val="22"/>
          <w:szCs w:val="22"/>
        </w:rPr>
      </w:pPr>
      <w:r w:rsidRPr="00E4421B">
        <w:rPr>
          <w:rFonts w:eastAsia="TTE19EF530t00"/>
          <w:b/>
          <w:spacing w:val="20"/>
          <w:sz w:val="22"/>
          <w:szCs w:val="22"/>
        </w:rPr>
        <w:t>§ 10</w:t>
      </w:r>
    </w:p>
    <w:p w14:paraId="556B1979" w14:textId="11542513" w:rsidR="00DD7C11" w:rsidRPr="00E4421B" w:rsidRDefault="00DD7C11" w:rsidP="00621655">
      <w:pPr>
        <w:pStyle w:val="Akapitzlist"/>
        <w:numPr>
          <w:ilvl w:val="0"/>
          <w:numId w:val="9"/>
        </w:numPr>
        <w:tabs>
          <w:tab w:val="left" w:pos="284"/>
        </w:tabs>
        <w:spacing w:before="120" w:after="120"/>
        <w:ind w:left="0" w:firstLine="0"/>
        <w:contextualSpacing w:val="0"/>
        <w:jc w:val="both"/>
        <w:rPr>
          <w:rFonts w:eastAsia="TTE19EF530t00"/>
          <w:sz w:val="22"/>
          <w:szCs w:val="22"/>
        </w:rPr>
      </w:pPr>
      <w:r w:rsidRPr="00E4421B">
        <w:rPr>
          <w:rFonts w:eastAsia="TTE19EF530t00"/>
          <w:sz w:val="22"/>
          <w:szCs w:val="22"/>
        </w:rPr>
        <w:t>Wykonawca oświadcza, iż wykona u</w:t>
      </w:r>
      <w:r w:rsidR="005D49CE" w:rsidRPr="00E4421B">
        <w:rPr>
          <w:rFonts w:eastAsia="TTE19EF530t00"/>
          <w:sz w:val="22"/>
          <w:szCs w:val="22"/>
        </w:rPr>
        <w:t>mowę bez udziału podwykonawców/</w:t>
      </w:r>
      <w:r w:rsidRPr="00E4421B">
        <w:rPr>
          <w:rFonts w:eastAsia="TTE19EF530t00"/>
          <w:sz w:val="22"/>
          <w:szCs w:val="22"/>
        </w:rPr>
        <w:t>Wykonawca oświadcza, iż zamierzać powierzyć następujący zakres zamówienia podwykonawcom:</w:t>
      </w:r>
    </w:p>
    <w:p w14:paraId="7D0B5A23" w14:textId="2C47E979" w:rsidR="00302371" w:rsidRDefault="00DD7C11" w:rsidP="00392AE0">
      <w:pPr>
        <w:pStyle w:val="Akapitzlist"/>
        <w:tabs>
          <w:tab w:val="left" w:pos="851"/>
        </w:tabs>
        <w:spacing w:after="120"/>
        <w:ind w:left="0"/>
        <w:jc w:val="both"/>
        <w:rPr>
          <w:rFonts w:eastAsia="TTE19EF530t00"/>
        </w:rPr>
      </w:pPr>
      <w:r w:rsidRPr="00E4421B">
        <w:rPr>
          <w:rFonts w:eastAsia="TTE19EF530t00"/>
          <w:sz w:val="22"/>
          <w:szCs w:val="22"/>
        </w:rPr>
        <w:tab/>
        <w:t>a) ………………………………………………..*</w:t>
      </w:r>
    </w:p>
    <w:p w14:paraId="1A992C78" w14:textId="6D9B61FF" w:rsidR="00E4421B" w:rsidRPr="006D5F96" w:rsidRDefault="005C750A" w:rsidP="00392AE0">
      <w:pPr>
        <w:tabs>
          <w:tab w:val="left" w:pos="284"/>
          <w:tab w:val="left" w:pos="4253"/>
        </w:tabs>
        <w:jc w:val="center"/>
        <w:rPr>
          <w:rFonts w:eastAsia="TTE19EF530t00"/>
          <w:b/>
          <w:spacing w:val="20"/>
          <w:sz w:val="22"/>
          <w:szCs w:val="22"/>
        </w:rPr>
      </w:pPr>
      <w:r>
        <w:rPr>
          <w:rFonts w:eastAsia="TTE19EF530t00"/>
          <w:b/>
          <w:spacing w:val="20"/>
          <w:sz w:val="22"/>
          <w:szCs w:val="22"/>
        </w:rPr>
        <w:t>§ 11</w:t>
      </w:r>
    </w:p>
    <w:p w14:paraId="3429EE64" w14:textId="67411877" w:rsidR="00E4421B" w:rsidRPr="00E92A55" w:rsidRDefault="00E4421B" w:rsidP="00E4421B">
      <w:pPr>
        <w:pStyle w:val="Tekstpodstawowy2"/>
        <w:rPr>
          <w:szCs w:val="22"/>
        </w:rPr>
      </w:pPr>
      <w:r w:rsidRPr="00E92A55">
        <w:rPr>
          <w:szCs w:val="22"/>
        </w:rPr>
        <w:t xml:space="preserve">W związku z przekazaniem danych osobowych członków zarządu reprezentujących stronę umowy, dane </w:t>
      </w:r>
      <w:r w:rsidRPr="00E92A55">
        <w:rPr>
          <w:szCs w:val="22"/>
        </w:rPr>
        <w:lastRenderedPageBreak/>
        <w:t xml:space="preserve">pełnomocników strony umowy, dane pracowników będących osobami strony umowy w zakresie imienia, nazwiska, służbowego numeru telefonu, służbowego adresu e-mail ŚDS „Mozaika” przez stronę umowy Środowiskowy Dom Samopomocy „Mozaika” (dalej ŚDS „Mozaika”) oświadcza, </w:t>
      </w:r>
      <w:r w:rsidR="006D5F96">
        <w:rPr>
          <w:szCs w:val="22"/>
        </w:rPr>
        <w:t xml:space="preserve">                         </w:t>
      </w:r>
      <w:r w:rsidRPr="00E92A55">
        <w:rPr>
          <w:szCs w:val="22"/>
        </w:rPr>
        <w:t>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w:t>
      </w:r>
      <w:r w:rsidR="004F785A">
        <w:rPr>
          <w:szCs w:val="22"/>
        </w:rPr>
        <w:t>hrony osób fizycznych w związku</w:t>
      </w:r>
      <w:r>
        <w:rPr>
          <w:szCs w:val="22"/>
        </w:rPr>
        <w:t xml:space="preserve"> </w:t>
      </w:r>
      <w:r w:rsidRPr="00E92A55">
        <w:rPr>
          <w:szCs w:val="22"/>
        </w:rPr>
        <w:t xml:space="preserve">z przetwarzaniem danych osobowych i w sprawie swobodnego przepływu takich danych oraz uchylenia dyrektywy 95/46/WE poprzez poinformowanie swoich osób wskazanych w treści umowy, których dane osobowe przekazał ŚS „Mozaika” w niniejszej umowie </w:t>
      </w:r>
      <w:r w:rsidR="004F785A">
        <w:rPr>
          <w:szCs w:val="22"/>
        </w:rPr>
        <w:t xml:space="preserve">                       </w:t>
      </w:r>
      <w:r w:rsidRPr="00E92A55">
        <w:rPr>
          <w:szCs w:val="22"/>
        </w:rPr>
        <w:t xml:space="preserve"> o tym, że w stosunku do ww. danych: </w:t>
      </w:r>
    </w:p>
    <w:p w14:paraId="47AB5023" w14:textId="74E85EC4" w:rsidR="00E4421B" w:rsidRPr="00E92A55" w:rsidRDefault="00E4421B" w:rsidP="00E4421B">
      <w:pPr>
        <w:pStyle w:val="Tekstpodstawowy2"/>
        <w:numPr>
          <w:ilvl w:val="0"/>
          <w:numId w:val="21"/>
        </w:numPr>
        <w:rPr>
          <w:szCs w:val="22"/>
        </w:rPr>
      </w:pPr>
      <w:r w:rsidRPr="00E92A55">
        <w:rPr>
          <w:szCs w:val="22"/>
        </w:rPr>
        <w:t xml:space="preserve">Administratorem danych osobowych jest Środowiskowy Dom Samopomocy „Mozaika” reprezentowany przez dyrektora, z siedzibą przy ul. Zbożowej 22A, 20-827 Lublin, </w:t>
      </w:r>
      <w:r w:rsidR="004F785A">
        <w:rPr>
          <w:szCs w:val="22"/>
        </w:rPr>
        <w:t xml:space="preserve">                                   </w:t>
      </w:r>
      <w:r w:rsidRPr="00E92A55">
        <w:rPr>
          <w:szCs w:val="22"/>
        </w:rPr>
        <w:t>tel.</w:t>
      </w:r>
      <w:r w:rsidR="004F785A">
        <w:rPr>
          <w:szCs w:val="22"/>
        </w:rPr>
        <w:t xml:space="preserve">  </w:t>
      </w:r>
      <w:r w:rsidRPr="00E92A55">
        <w:rPr>
          <w:szCs w:val="22"/>
        </w:rPr>
        <w:t xml:space="preserve">81466-55-66, adres e-mail: </w:t>
      </w:r>
      <w:hyperlink r:id="rId8" w:history="1">
        <w:r w:rsidRPr="00E92A55">
          <w:rPr>
            <w:rStyle w:val="Hipercze"/>
            <w:szCs w:val="22"/>
          </w:rPr>
          <w:t>mozaika@mozaika.lublin.eu</w:t>
        </w:r>
      </w:hyperlink>
    </w:p>
    <w:p w14:paraId="122E3871" w14:textId="210B3514" w:rsidR="00E4421B" w:rsidRPr="00E92A55" w:rsidRDefault="00E4421B" w:rsidP="00E4421B">
      <w:pPr>
        <w:pStyle w:val="Tekstpodstawowy2"/>
        <w:numPr>
          <w:ilvl w:val="0"/>
          <w:numId w:val="21"/>
        </w:numPr>
        <w:rPr>
          <w:szCs w:val="22"/>
        </w:rPr>
      </w:pPr>
      <w:r w:rsidRPr="00E92A55">
        <w:rPr>
          <w:szCs w:val="22"/>
        </w:rPr>
        <w:t xml:space="preserve">Administrator powołał Inspektora Ochrony danych, nadzorującego prawidłowość przetwarzania danych osobowych w Środowiskowym Domu Samopomocy „Mozaika”,  </w:t>
      </w:r>
      <w:r w:rsidR="004F785A">
        <w:rPr>
          <w:szCs w:val="22"/>
        </w:rPr>
        <w:t xml:space="preserve">                              </w:t>
      </w:r>
      <w:r w:rsidRPr="00E92A55">
        <w:rPr>
          <w:szCs w:val="22"/>
        </w:rPr>
        <w:t xml:space="preserve">z którym można skontaktować się w każdej sprawie dotyczącej przetwarzania danych </w:t>
      </w:r>
      <w:r w:rsidR="004F785A">
        <w:rPr>
          <w:szCs w:val="22"/>
        </w:rPr>
        <w:t xml:space="preserve">                                      </w:t>
      </w:r>
      <w:r w:rsidRPr="00E92A55">
        <w:rPr>
          <w:szCs w:val="22"/>
        </w:rPr>
        <w:t>za pośrednictwem adresu</w:t>
      </w:r>
      <w:r w:rsidR="004F785A">
        <w:rPr>
          <w:szCs w:val="22"/>
        </w:rPr>
        <w:t xml:space="preserve">  </w:t>
      </w:r>
      <w:r w:rsidRPr="00E92A55">
        <w:rPr>
          <w:szCs w:val="22"/>
        </w:rPr>
        <w:t xml:space="preserve">e-mail: </w:t>
      </w:r>
      <w:hyperlink r:id="rId9" w:history="1">
        <w:r w:rsidRPr="00E92A55">
          <w:rPr>
            <w:rStyle w:val="Hipercze"/>
            <w:szCs w:val="22"/>
          </w:rPr>
          <w:t>mozaika@mozaika.lublin.eu</w:t>
        </w:r>
      </w:hyperlink>
    </w:p>
    <w:p w14:paraId="123805D8" w14:textId="77777777" w:rsidR="00E4421B" w:rsidRPr="00E92A55" w:rsidRDefault="00E4421B" w:rsidP="00E4421B">
      <w:pPr>
        <w:pStyle w:val="Tekstpodstawowy2"/>
        <w:numPr>
          <w:ilvl w:val="0"/>
          <w:numId w:val="21"/>
        </w:numPr>
        <w:rPr>
          <w:szCs w:val="22"/>
        </w:rPr>
      </w:pPr>
      <w:r w:rsidRPr="00E92A55">
        <w:rPr>
          <w:szCs w:val="22"/>
        </w:rPr>
        <w:t xml:space="preserve">Przekazane w treści umowy dane osobowe są przetwarzane w celu umożliwienia bieżącej realizacji współpracy w realizacji niniejszej umowy. </w:t>
      </w:r>
    </w:p>
    <w:p w14:paraId="0A44EB31" w14:textId="77777777" w:rsidR="00E4421B" w:rsidRPr="00E92A55" w:rsidRDefault="00E4421B" w:rsidP="00E4421B">
      <w:pPr>
        <w:pStyle w:val="Tekstpodstawowy2"/>
        <w:numPr>
          <w:ilvl w:val="0"/>
          <w:numId w:val="21"/>
        </w:numPr>
        <w:rPr>
          <w:szCs w:val="22"/>
        </w:rPr>
      </w:pPr>
      <w:r w:rsidRPr="00E92A55">
        <w:rPr>
          <w:szCs w:val="22"/>
        </w:rPr>
        <w:t>Administrator przetwarza następujące dane osobowe: imiona, nazwiska, służbowy numer telefonu, służbowy adres e-mail.</w:t>
      </w:r>
    </w:p>
    <w:p w14:paraId="10FF615D" w14:textId="77777777" w:rsidR="00E4421B" w:rsidRPr="00E92A55" w:rsidRDefault="00E4421B" w:rsidP="00E4421B">
      <w:pPr>
        <w:pStyle w:val="Tekstpodstawowy2"/>
        <w:numPr>
          <w:ilvl w:val="0"/>
          <w:numId w:val="21"/>
        </w:numPr>
        <w:rPr>
          <w:szCs w:val="22"/>
        </w:rPr>
      </w:pPr>
      <w:r w:rsidRPr="00E92A55">
        <w:rPr>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3046E6DB" w14:textId="5E2401CA" w:rsidR="00E4421B" w:rsidRPr="00E92A55" w:rsidRDefault="00E4421B" w:rsidP="00E4421B">
      <w:pPr>
        <w:pStyle w:val="Tekstpodstawowy2"/>
        <w:numPr>
          <w:ilvl w:val="0"/>
          <w:numId w:val="21"/>
        </w:numPr>
        <w:rPr>
          <w:szCs w:val="22"/>
        </w:rPr>
      </w:pPr>
      <w:r w:rsidRPr="00E92A55">
        <w:rPr>
          <w:szCs w:val="22"/>
        </w:rPr>
        <w:t>Dane osobowe będą przechowywane przez okres wykonywania umowy oraz dochodzenia</w:t>
      </w:r>
      <w:r w:rsidR="004F785A">
        <w:rPr>
          <w:szCs w:val="22"/>
        </w:rPr>
        <w:t xml:space="preserve">                         </w:t>
      </w:r>
      <w:r w:rsidRPr="00E92A55">
        <w:rPr>
          <w:szCs w:val="22"/>
        </w:rPr>
        <w:t xml:space="preserve"> i ochrony przed roszczeniami wynikającymi z treści umowy oraz przez okres wynikający z biegu ogólnych terminów przedawnienia roszczeń liczony od wygaśnięcia umowy. </w:t>
      </w:r>
    </w:p>
    <w:p w14:paraId="2B1330A2" w14:textId="77777777" w:rsidR="00E4421B" w:rsidRPr="00E92A55" w:rsidRDefault="00E4421B" w:rsidP="00E4421B">
      <w:pPr>
        <w:pStyle w:val="Tekstpodstawowy2"/>
        <w:numPr>
          <w:ilvl w:val="0"/>
          <w:numId w:val="21"/>
        </w:numPr>
        <w:rPr>
          <w:szCs w:val="22"/>
        </w:rPr>
      </w:pPr>
      <w:r w:rsidRPr="00E92A55">
        <w:rPr>
          <w:szCs w:val="22"/>
        </w:rPr>
        <w:t xml:space="preserve">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1A3D7EDC" w14:textId="04DFCDAB" w:rsidR="00E4421B" w:rsidRPr="00E92A55" w:rsidRDefault="00E4421B" w:rsidP="00E4421B">
      <w:pPr>
        <w:pStyle w:val="Tekstpodstawowy2"/>
        <w:numPr>
          <w:ilvl w:val="0"/>
          <w:numId w:val="21"/>
        </w:numPr>
        <w:rPr>
          <w:szCs w:val="22"/>
        </w:rPr>
      </w:pPr>
      <w:r w:rsidRPr="00E92A55">
        <w:rPr>
          <w:szCs w:val="22"/>
        </w:rPr>
        <w:t>Wymienione dane osobowe nie będą służyły do zautomatyzowanego podejmowania decyzji</w:t>
      </w:r>
      <w:r w:rsidR="004F785A">
        <w:rPr>
          <w:szCs w:val="22"/>
        </w:rPr>
        <w:t xml:space="preserve">                                     </w:t>
      </w:r>
      <w:r w:rsidRPr="00E92A55">
        <w:rPr>
          <w:szCs w:val="22"/>
        </w:rPr>
        <w:t xml:space="preserve"> i nie będą wykorzystywane do profilowania Państwa. </w:t>
      </w:r>
    </w:p>
    <w:p w14:paraId="443886C1" w14:textId="77777777" w:rsidR="00E4421B" w:rsidRPr="00AF0AE7" w:rsidRDefault="00E4421B" w:rsidP="00E4421B">
      <w:pPr>
        <w:pStyle w:val="Tekstpodstawowy2"/>
        <w:numPr>
          <w:ilvl w:val="0"/>
          <w:numId w:val="21"/>
        </w:numPr>
        <w:rPr>
          <w:szCs w:val="22"/>
        </w:rPr>
      </w:pPr>
      <w:r w:rsidRPr="00E92A55">
        <w:rPr>
          <w:szCs w:val="22"/>
        </w:rPr>
        <w:t xml:space="preserve">Dane osobowe ujawnione w treści umowy zostały udostępnione ŚDS „Mozaika” przez stronę umowy. </w:t>
      </w:r>
    </w:p>
    <w:p w14:paraId="79A4FA91" w14:textId="77777777" w:rsidR="0017520E" w:rsidRDefault="0017520E" w:rsidP="00E4421B">
      <w:pPr>
        <w:pStyle w:val="Tekstpodstawowy2"/>
        <w:jc w:val="center"/>
        <w:rPr>
          <w:b/>
          <w:szCs w:val="22"/>
        </w:rPr>
      </w:pPr>
    </w:p>
    <w:p w14:paraId="479662DE" w14:textId="538D9549" w:rsidR="00E4421B" w:rsidRPr="00627362" w:rsidRDefault="005C750A" w:rsidP="00E4421B">
      <w:pPr>
        <w:pStyle w:val="Tekstpodstawowy2"/>
        <w:jc w:val="center"/>
        <w:rPr>
          <w:b/>
          <w:szCs w:val="22"/>
        </w:rPr>
      </w:pPr>
      <w:r>
        <w:rPr>
          <w:b/>
          <w:szCs w:val="22"/>
        </w:rPr>
        <w:t>§ 12</w:t>
      </w:r>
    </w:p>
    <w:p w14:paraId="6F5BC6CC" w14:textId="44075E80" w:rsidR="00E4421B" w:rsidRPr="00E92A55" w:rsidRDefault="00E4421B" w:rsidP="00E4421B">
      <w:pPr>
        <w:pStyle w:val="Tekstpodstawowy2"/>
        <w:rPr>
          <w:szCs w:val="22"/>
        </w:rPr>
      </w:pPr>
      <w:r w:rsidRPr="00E92A55">
        <w:rPr>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4F785A">
        <w:rPr>
          <w:szCs w:val="22"/>
        </w:rPr>
        <w:t xml:space="preserve">                             </w:t>
      </w:r>
      <w:r w:rsidRPr="00E92A55">
        <w:rPr>
          <w:szCs w:val="22"/>
        </w:rPr>
        <w:t xml:space="preserve">z dnia 27 kwietnia 2016 r. (Dz. Urz. UE. L Nr 119, </w:t>
      </w:r>
      <w:r>
        <w:rPr>
          <w:szCs w:val="22"/>
        </w:rPr>
        <w:t xml:space="preserve"> </w:t>
      </w:r>
      <w:r w:rsidRPr="00E92A55">
        <w:rPr>
          <w:szCs w:val="22"/>
        </w:rPr>
        <w:t>str. 1) oraz po zapoznaniu się z powyższą klauzulą informacyjną oświadczam, iż:</w:t>
      </w:r>
    </w:p>
    <w:p w14:paraId="2E513B6E" w14:textId="6FB4375F" w:rsidR="00E4421B" w:rsidRDefault="00E4421B" w:rsidP="00AD4D3D">
      <w:pPr>
        <w:pStyle w:val="Tekstpodstawowy2"/>
        <w:rPr>
          <w:szCs w:val="22"/>
        </w:rPr>
      </w:pPr>
      <w:r>
        <w:rPr>
          <w:bCs/>
          <w:szCs w:val="22"/>
        </w:rPr>
        <w:t>w</w:t>
      </w:r>
      <w:r w:rsidRPr="00E92A55">
        <w:rPr>
          <w:bCs/>
          <w:szCs w:val="22"/>
        </w:rPr>
        <w:t>yrażam zgodę na przetwarzanie danych osobowych moich oraz</w:t>
      </w:r>
      <w:r w:rsidR="004F785A">
        <w:rPr>
          <w:bCs/>
          <w:szCs w:val="22"/>
        </w:rPr>
        <w:t xml:space="preserve"> zgłaszanych pracowników w celu</w:t>
      </w:r>
      <w:r w:rsidRPr="00E92A55">
        <w:rPr>
          <w:bCs/>
          <w:szCs w:val="22"/>
        </w:rPr>
        <w:t xml:space="preserve"> </w:t>
      </w:r>
      <w:r w:rsidR="004F785A">
        <w:rPr>
          <w:szCs w:val="22"/>
        </w:rPr>
        <w:t>dostaw artykułów spożywczych do ŚDS „Mozaika”.</w:t>
      </w:r>
    </w:p>
    <w:p w14:paraId="6FBD32D7" w14:textId="77777777" w:rsidR="00AD4D3D" w:rsidRPr="00AD4D3D" w:rsidRDefault="00AD4D3D" w:rsidP="00AD4D3D">
      <w:pPr>
        <w:pStyle w:val="Tekstpodstawowy2"/>
        <w:rPr>
          <w:bCs/>
          <w:szCs w:val="22"/>
        </w:rPr>
      </w:pPr>
    </w:p>
    <w:p w14:paraId="5A877945" w14:textId="2A2D9635" w:rsidR="00DD7C11" w:rsidRPr="00E4421B" w:rsidRDefault="005C750A" w:rsidP="00621655">
      <w:pPr>
        <w:tabs>
          <w:tab w:val="left" w:pos="284"/>
          <w:tab w:val="left" w:pos="4253"/>
        </w:tabs>
        <w:jc w:val="center"/>
        <w:rPr>
          <w:rFonts w:eastAsia="TTE19EF530t00"/>
          <w:b/>
          <w:spacing w:val="20"/>
          <w:sz w:val="22"/>
          <w:szCs w:val="22"/>
        </w:rPr>
      </w:pPr>
      <w:r>
        <w:rPr>
          <w:rFonts w:eastAsia="TTE19EF530t00"/>
          <w:b/>
          <w:spacing w:val="20"/>
          <w:sz w:val="22"/>
          <w:szCs w:val="22"/>
        </w:rPr>
        <w:t>§ 13</w:t>
      </w:r>
    </w:p>
    <w:p w14:paraId="1A4424A2" w14:textId="5DD49B2D" w:rsidR="00DD7C11" w:rsidRPr="00E4421B" w:rsidRDefault="00DD7C11" w:rsidP="00621655">
      <w:pPr>
        <w:tabs>
          <w:tab w:val="left" w:pos="284"/>
        </w:tabs>
        <w:jc w:val="both"/>
        <w:rPr>
          <w:rFonts w:eastAsia="TTE19EF530t00"/>
          <w:sz w:val="22"/>
          <w:szCs w:val="22"/>
        </w:rPr>
      </w:pPr>
      <w:r w:rsidRPr="00E4421B">
        <w:rPr>
          <w:sz w:val="22"/>
          <w:szCs w:val="22"/>
        </w:rPr>
        <w:t xml:space="preserve">Spory mogące wyniknąć na tle wykonania postanowień niniejszej </w:t>
      </w:r>
      <w:r w:rsidR="009750BE">
        <w:rPr>
          <w:sz w:val="22"/>
          <w:szCs w:val="22"/>
        </w:rPr>
        <w:t>U</w:t>
      </w:r>
      <w:r w:rsidRPr="00E4421B">
        <w:rPr>
          <w:sz w:val="22"/>
          <w:szCs w:val="22"/>
        </w:rPr>
        <w:t>mowy strony poddają rozstrzygnięciu właściwemu miejscowo sądowi powszechnemu właściwemu według siedziby Zamawiającego</w:t>
      </w:r>
      <w:r w:rsidRPr="00E4421B">
        <w:rPr>
          <w:rFonts w:eastAsia="TTE19EF530t00"/>
          <w:sz w:val="22"/>
          <w:szCs w:val="22"/>
        </w:rPr>
        <w:t>.</w:t>
      </w:r>
    </w:p>
    <w:p w14:paraId="7AEE7FB9" w14:textId="43643077" w:rsidR="00EC44A7" w:rsidRPr="00E4421B" w:rsidRDefault="00EC44A7" w:rsidP="005B65FB">
      <w:pPr>
        <w:tabs>
          <w:tab w:val="left" w:pos="284"/>
          <w:tab w:val="left" w:pos="4253"/>
        </w:tabs>
        <w:rPr>
          <w:rFonts w:eastAsia="TTE19EF530t00"/>
          <w:b/>
          <w:spacing w:val="20"/>
          <w:sz w:val="22"/>
          <w:szCs w:val="22"/>
        </w:rPr>
      </w:pPr>
    </w:p>
    <w:p w14:paraId="5996B2A3" w14:textId="77777777" w:rsidR="00D824ED" w:rsidRDefault="00D824ED" w:rsidP="00621655">
      <w:pPr>
        <w:tabs>
          <w:tab w:val="left" w:pos="284"/>
          <w:tab w:val="left" w:pos="4253"/>
        </w:tabs>
        <w:jc w:val="center"/>
        <w:rPr>
          <w:rFonts w:eastAsia="TTE19EF530t00"/>
          <w:b/>
          <w:spacing w:val="20"/>
          <w:sz w:val="22"/>
          <w:szCs w:val="22"/>
        </w:rPr>
      </w:pPr>
    </w:p>
    <w:p w14:paraId="3B97EF45" w14:textId="77777777" w:rsidR="000233B0" w:rsidRDefault="000233B0" w:rsidP="00621655">
      <w:pPr>
        <w:tabs>
          <w:tab w:val="left" w:pos="284"/>
          <w:tab w:val="left" w:pos="4253"/>
        </w:tabs>
        <w:jc w:val="center"/>
        <w:rPr>
          <w:rFonts w:eastAsia="TTE19EF530t00"/>
          <w:b/>
          <w:spacing w:val="20"/>
          <w:sz w:val="22"/>
          <w:szCs w:val="22"/>
        </w:rPr>
      </w:pPr>
    </w:p>
    <w:p w14:paraId="433E2927" w14:textId="6A723CEB" w:rsidR="00DD7C11" w:rsidRPr="00E4421B" w:rsidRDefault="005C750A" w:rsidP="00621655">
      <w:pPr>
        <w:tabs>
          <w:tab w:val="left" w:pos="284"/>
          <w:tab w:val="left" w:pos="4253"/>
        </w:tabs>
        <w:jc w:val="center"/>
        <w:rPr>
          <w:rFonts w:eastAsia="TTE19EF530t00"/>
          <w:b/>
          <w:spacing w:val="20"/>
          <w:sz w:val="22"/>
          <w:szCs w:val="22"/>
        </w:rPr>
      </w:pPr>
      <w:r>
        <w:rPr>
          <w:rFonts w:eastAsia="TTE19EF530t00"/>
          <w:b/>
          <w:spacing w:val="20"/>
          <w:sz w:val="22"/>
          <w:szCs w:val="22"/>
        </w:rPr>
        <w:lastRenderedPageBreak/>
        <w:t>§ 14</w:t>
      </w:r>
    </w:p>
    <w:p w14:paraId="27F5C9ED" w14:textId="77777777" w:rsidR="000233B0" w:rsidRDefault="00DD7C11" w:rsidP="000233B0">
      <w:pPr>
        <w:tabs>
          <w:tab w:val="left" w:pos="284"/>
          <w:tab w:val="left" w:pos="4253"/>
        </w:tabs>
        <w:jc w:val="both"/>
        <w:rPr>
          <w:rFonts w:eastAsia="TTE19EF530t00"/>
          <w:sz w:val="22"/>
          <w:szCs w:val="22"/>
        </w:rPr>
      </w:pPr>
      <w:r w:rsidRPr="00E4421B">
        <w:rPr>
          <w:rFonts w:eastAsia="TTE19EF530t00"/>
          <w:sz w:val="22"/>
          <w:szCs w:val="22"/>
        </w:rPr>
        <w:t>W kwestiach nieuregulowanych postanowieniami zawartej umowy zastosowanie mieć będą przepisy ustawy Prawo zamówień publicznych i Kodeksu Cywilnego.</w:t>
      </w:r>
    </w:p>
    <w:p w14:paraId="7D45E5AE" w14:textId="4EC2F31F" w:rsidR="00DD7C11" w:rsidRPr="00E4421B" w:rsidRDefault="005C750A" w:rsidP="000233B0">
      <w:pPr>
        <w:tabs>
          <w:tab w:val="left" w:pos="284"/>
          <w:tab w:val="left" w:pos="4253"/>
        </w:tabs>
        <w:jc w:val="center"/>
        <w:rPr>
          <w:b/>
          <w:spacing w:val="20"/>
          <w:sz w:val="22"/>
          <w:szCs w:val="22"/>
        </w:rPr>
      </w:pPr>
      <w:r>
        <w:rPr>
          <w:b/>
          <w:spacing w:val="20"/>
          <w:sz w:val="22"/>
          <w:szCs w:val="22"/>
        </w:rPr>
        <w:t>§ 15</w:t>
      </w:r>
    </w:p>
    <w:p w14:paraId="62C2627C" w14:textId="50AA651C" w:rsidR="005D49CE" w:rsidRPr="00E4421B" w:rsidRDefault="00DD7C11" w:rsidP="00621655">
      <w:pPr>
        <w:tabs>
          <w:tab w:val="left" w:pos="284"/>
          <w:tab w:val="left" w:pos="360"/>
        </w:tabs>
        <w:spacing w:before="120"/>
        <w:ind w:left="300" w:hanging="300"/>
        <w:jc w:val="both"/>
        <w:rPr>
          <w:sz w:val="22"/>
          <w:szCs w:val="22"/>
        </w:rPr>
      </w:pPr>
      <w:r w:rsidRPr="00E4421B">
        <w:rPr>
          <w:sz w:val="22"/>
          <w:szCs w:val="22"/>
        </w:rPr>
        <w:t xml:space="preserve">1. Wszelkie zmiany niniejszej </w:t>
      </w:r>
      <w:r w:rsidR="009750BE">
        <w:rPr>
          <w:sz w:val="22"/>
          <w:szCs w:val="22"/>
        </w:rPr>
        <w:t>U</w:t>
      </w:r>
      <w:r w:rsidRPr="00E4421B">
        <w:rPr>
          <w:sz w:val="22"/>
          <w:szCs w:val="22"/>
        </w:rPr>
        <w:t xml:space="preserve">mowy wymagają zgody obu </w:t>
      </w:r>
      <w:r w:rsidR="009750BE">
        <w:rPr>
          <w:sz w:val="22"/>
          <w:szCs w:val="22"/>
        </w:rPr>
        <w:t>S</w:t>
      </w:r>
      <w:r w:rsidRPr="00E4421B">
        <w:rPr>
          <w:sz w:val="22"/>
          <w:szCs w:val="22"/>
        </w:rPr>
        <w:t>tron i zachowania formy pisemnej pod rygorem nieważności</w:t>
      </w:r>
      <w:r w:rsidR="006D7E04" w:rsidRPr="00E4421B">
        <w:rPr>
          <w:color w:val="000000"/>
          <w:sz w:val="22"/>
          <w:szCs w:val="22"/>
          <w:lang w:eastAsia="en-US"/>
        </w:rPr>
        <w:t>.</w:t>
      </w:r>
    </w:p>
    <w:p w14:paraId="728C0906" w14:textId="76C55DB9" w:rsidR="006D7E04" w:rsidRPr="00E4421B" w:rsidRDefault="005D49CE" w:rsidP="00621655">
      <w:pPr>
        <w:tabs>
          <w:tab w:val="left" w:pos="284"/>
          <w:tab w:val="left" w:pos="360"/>
        </w:tabs>
        <w:spacing w:before="120"/>
        <w:jc w:val="both"/>
        <w:rPr>
          <w:sz w:val="22"/>
          <w:szCs w:val="22"/>
        </w:rPr>
      </w:pPr>
      <w:r w:rsidRPr="00E4421B">
        <w:rPr>
          <w:sz w:val="22"/>
          <w:szCs w:val="22"/>
        </w:rPr>
        <w:t>2</w:t>
      </w:r>
      <w:r w:rsidR="00DD7C11" w:rsidRPr="00E4421B">
        <w:rPr>
          <w:sz w:val="22"/>
          <w:szCs w:val="22"/>
        </w:rPr>
        <w:t xml:space="preserve">. Umowa może być zmieniona w stosunku do złożonej Oferty </w:t>
      </w:r>
      <w:r w:rsidR="000E0703" w:rsidRPr="00E4421B">
        <w:rPr>
          <w:sz w:val="22"/>
          <w:szCs w:val="22"/>
        </w:rPr>
        <w:t xml:space="preserve">na niżej wymienionych warunkach </w:t>
      </w:r>
      <w:r w:rsidR="00EC44A7" w:rsidRPr="00E4421B">
        <w:rPr>
          <w:sz w:val="22"/>
          <w:szCs w:val="22"/>
        </w:rPr>
        <w:t xml:space="preserve">                      </w:t>
      </w:r>
      <w:r w:rsidR="00DD7C11" w:rsidRPr="00E4421B">
        <w:rPr>
          <w:sz w:val="22"/>
          <w:szCs w:val="22"/>
        </w:rPr>
        <w:t xml:space="preserve">w stosunku zakresu realizacji </w:t>
      </w:r>
      <w:r w:rsidR="009750BE">
        <w:rPr>
          <w:sz w:val="22"/>
          <w:szCs w:val="22"/>
        </w:rPr>
        <w:t>U</w:t>
      </w:r>
      <w:r w:rsidR="00DD7C11" w:rsidRPr="00E4421B">
        <w:rPr>
          <w:sz w:val="22"/>
          <w:szCs w:val="22"/>
        </w:rPr>
        <w:t xml:space="preserve">mowy w przypadku gdy konieczność wprowadzenia zmian wynikła </w:t>
      </w:r>
      <w:r w:rsidR="00EC44A7" w:rsidRPr="00E4421B">
        <w:rPr>
          <w:sz w:val="22"/>
          <w:szCs w:val="22"/>
        </w:rPr>
        <w:t xml:space="preserve">                                     </w:t>
      </w:r>
      <w:r w:rsidR="00DD7C11" w:rsidRPr="00E4421B">
        <w:rPr>
          <w:sz w:val="22"/>
          <w:szCs w:val="22"/>
        </w:rPr>
        <w:t>z okoliczności, których nie można było przewidzieć w chwili zawarcia umowy np. zda</w:t>
      </w:r>
      <w:r w:rsidR="000E0703" w:rsidRPr="00E4421B">
        <w:rPr>
          <w:sz w:val="22"/>
          <w:szCs w:val="22"/>
        </w:rPr>
        <w:t xml:space="preserve">rzeń losowych, zmiany przepisów. </w:t>
      </w:r>
    </w:p>
    <w:p w14:paraId="7B68AD2E" w14:textId="056DA72E" w:rsidR="00DD7C11" w:rsidRPr="00E4421B" w:rsidRDefault="005D49CE" w:rsidP="00621655">
      <w:pPr>
        <w:pStyle w:val="Akapitzlist"/>
        <w:tabs>
          <w:tab w:val="left" w:pos="284"/>
        </w:tabs>
        <w:spacing w:before="120"/>
        <w:ind w:left="284" w:hanging="284"/>
        <w:jc w:val="both"/>
        <w:rPr>
          <w:sz w:val="22"/>
          <w:szCs w:val="22"/>
        </w:rPr>
      </w:pPr>
      <w:r w:rsidRPr="00E4421B">
        <w:rPr>
          <w:sz w:val="22"/>
          <w:szCs w:val="22"/>
        </w:rPr>
        <w:t>3</w:t>
      </w:r>
      <w:r w:rsidR="00DD7C11" w:rsidRPr="00E4421B">
        <w:rPr>
          <w:sz w:val="22"/>
          <w:szCs w:val="22"/>
        </w:rPr>
        <w:t>.Ceny zawarte w kosztorysie cenowym</w:t>
      </w:r>
      <w:r w:rsidR="001B32F4">
        <w:rPr>
          <w:sz w:val="22"/>
          <w:szCs w:val="22"/>
        </w:rPr>
        <w:t xml:space="preserve"> (załącznik nr 2)</w:t>
      </w:r>
      <w:r w:rsidR="008D7F66" w:rsidRPr="00E4421B">
        <w:rPr>
          <w:sz w:val="22"/>
          <w:szCs w:val="22"/>
        </w:rPr>
        <w:t xml:space="preserve"> mogą ulec zmianie jedynie </w:t>
      </w:r>
      <w:r w:rsidR="00DD7C11" w:rsidRPr="00E4421B">
        <w:rPr>
          <w:sz w:val="22"/>
          <w:szCs w:val="22"/>
        </w:rPr>
        <w:t>w przypadku ustawowej zmiany stawki podatku VAT</w:t>
      </w:r>
      <w:r w:rsidR="000233B0">
        <w:rPr>
          <w:sz w:val="22"/>
          <w:szCs w:val="22"/>
        </w:rPr>
        <w:t xml:space="preserve"> </w:t>
      </w:r>
      <w:r w:rsidR="0076748B">
        <w:rPr>
          <w:sz w:val="22"/>
          <w:szCs w:val="22"/>
        </w:rPr>
        <w:t xml:space="preserve">a celem zmian jest </w:t>
      </w:r>
      <w:r w:rsidR="00DD7C11" w:rsidRPr="00E4421B">
        <w:rPr>
          <w:sz w:val="22"/>
          <w:szCs w:val="22"/>
        </w:rPr>
        <w:t>dostosowa</w:t>
      </w:r>
      <w:r w:rsidR="008D7F66" w:rsidRPr="00E4421B">
        <w:rPr>
          <w:sz w:val="22"/>
          <w:szCs w:val="22"/>
        </w:rPr>
        <w:t>ni</w:t>
      </w:r>
      <w:r w:rsidR="00BA2099">
        <w:rPr>
          <w:sz w:val="22"/>
          <w:szCs w:val="22"/>
        </w:rPr>
        <w:t>e</w:t>
      </w:r>
      <w:r w:rsidR="00B95BEA">
        <w:rPr>
          <w:sz w:val="22"/>
          <w:szCs w:val="22"/>
        </w:rPr>
        <w:t xml:space="preserve"> </w:t>
      </w:r>
      <w:r w:rsidR="0076748B">
        <w:rPr>
          <w:sz w:val="22"/>
          <w:szCs w:val="22"/>
        </w:rPr>
        <w:t xml:space="preserve">ceny </w:t>
      </w:r>
      <w:r w:rsidR="00DD7C11" w:rsidRPr="00E4421B">
        <w:rPr>
          <w:sz w:val="22"/>
          <w:szCs w:val="22"/>
        </w:rPr>
        <w:t>do aktualnie obowiązującej stawki</w:t>
      </w:r>
      <w:r w:rsidR="0076748B">
        <w:rPr>
          <w:sz w:val="22"/>
          <w:szCs w:val="22"/>
        </w:rPr>
        <w:t xml:space="preserve"> VAT</w:t>
      </w:r>
      <w:r w:rsidR="00DD7C11" w:rsidRPr="00E4421B">
        <w:rPr>
          <w:sz w:val="22"/>
          <w:szCs w:val="22"/>
        </w:rPr>
        <w:t>. Zmiana ceny jednostkowej netto</w:t>
      </w:r>
      <w:r w:rsidR="003C729B">
        <w:rPr>
          <w:sz w:val="22"/>
          <w:szCs w:val="22"/>
        </w:rPr>
        <w:t>,</w:t>
      </w:r>
      <w:r w:rsidR="00DD7C11" w:rsidRPr="00E4421B">
        <w:rPr>
          <w:sz w:val="22"/>
          <w:szCs w:val="22"/>
        </w:rPr>
        <w:t xml:space="preserve"> bez </w:t>
      </w:r>
      <w:r w:rsidR="003C729B">
        <w:rPr>
          <w:sz w:val="22"/>
          <w:szCs w:val="22"/>
        </w:rPr>
        <w:t xml:space="preserve">jednoczesnej </w:t>
      </w:r>
      <w:r w:rsidR="00DD7C11" w:rsidRPr="00E4421B">
        <w:rPr>
          <w:sz w:val="22"/>
          <w:szCs w:val="22"/>
        </w:rPr>
        <w:t xml:space="preserve">zmiany ceny jednostkowej brutto produktów objętych zmianą, </w:t>
      </w:r>
      <w:r w:rsidR="007846D9">
        <w:rPr>
          <w:sz w:val="22"/>
          <w:szCs w:val="22"/>
        </w:rPr>
        <w:t>może zostać dokonane</w:t>
      </w:r>
      <w:r w:rsidR="007846D9" w:rsidRPr="00E4421B">
        <w:rPr>
          <w:sz w:val="22"/>
          <w:szCs w:val="22"/>
        </w:rPr>
        <w:t xml:space="preserve"> </w:t>
      </w:r>
      <w:r w:rsidR="00DD7C11" w:rsidRPr="00E4421B">
        <w:rPr>
          <w:sz w:val="22"/>
          <w:szCs w:val="22"/>
        </w:rPr>
        <w:t>nie wcześniej niż po dacie rozpoczęcia jej obowiązywania</w:t>
      </w:r>
      <w:r w:rsidR="008762C2">
        <w:rPr>
          <w:sz w:val="22"/>
          <w:szCs w:val="22"/>
        </w:rPr>
        <w:t>,</w:t>
      </w:r>
      <w:r w:rsidR="00DD7C11" w:rsidRPr="00E4421B">
        <w:rPr>
          <w:sz w:val="22"/>
          <w:szCs w:val="22"/>
        </w:rPr>
        <w:t xml:space="preserve"> co będzie skutkowało zmianą wartości netto </w:t>
      </w:r>
      <w:r w:rsidR="008762C2">
        <w:rPr>
          <w:sz w:val="22"/>
          <w:szCs w:val="22"/>
        </w:rPr>
        <w:t>U</w:t>
      </w:r>
      <w:r w:rsidR="00DD7C11" w:rsidRPr="00E4421B">
        <w:rPr>
          <w:sz w:val="22"/>
          <w:szCs w:val="22"/>
        </w:rPr>
        <w:t xml:space="preserve">mowy. </w:t>
      </w:r>
    </w:p>
    <w:p w14:paraId="5A0C10F9" w14:textId="0E0E2456" w:rsidR="006D7E04" w:rsidRPr="00E4421B" w:rsidRDefault="000E0703" w:rsidP="00AD4D3D">
      <w:pPr>
        <w:tabs>
          <w:tab w:val="left" w:pos="0"/>
        </w:tabs>
        <w:spacing w:before="120"/>
        <w:ind w:left="360" w:hanging="360"/>
        <w:jc w:val="both"/>
        <w:rPr>
          <w:sz w:val="22"/>
          <w:szCs w:val="22"/>
        </w:rPr>
      </w:pPr>
      <w:r w:rsidRPr="00E4421B">
        <w:rPr>
          <w:sz w:val="22"/>
          <w:szCs w:val="22"/>
        </w:rPr>
        <w:t xml:space="preserve">4. Zmiana danych adresowych </w:t>
      </w:r>
      <w:r w:rsidR="00FA5CFD">
        <w:rPr>
          <w:sz w:val="22"/>
          <w:szCs w:val="22"/>
        </w:rPr>
        <w:t xml:space="preserve">jak i zmiana danych identyfikacyjnych </w:t>
      </w:r>
      <w:r w:rsidRPr="00E4421B">
        <w:rPr>
          <w:sz w:val="22"/>
          <w:szCs w:val="22"/>
        </w:rPr>
        <w:t xml:space="preserve">jednej ze </w:t>
      </w:r>
      <w:r w:rsidR="00FA5CFD">
        <w:rPr>
          <w:sz w:val="22"/>
          <w:szCs w:val="22"/>
        </w:rPr>
        <w:t>S</w:t>
      </w:r>
      <w:r w:rsidRPr="00E4421B">
        <w:rPr>
          <w:sz w:val="22"/>
          <w:szCs w:val="22"/>
        </w:rPr>
        <w:t>tron nie stanowi zmiany umowy.</w:t>
      </w:r>
    </w:p>
    <w:p w14:paraId="0FC7B8DA" w14:textId="77777777" w:rsidR="00D22F07" w:rsidRDefault="00D22F07" w:rsidP="00621655">
      <w:pPr>
        <w:tabs>
          <w:tab w:val="left" w:pos="567"/>
        </w:tabs>
        <w:autoSpaceDN w:val="0"/>
        <w:adjustRightInd w:val="0"/>
        <w:jc w:val="center"/>
        <w:rPr>
          <w:b/>
          <w:spacing w:val="20"/>
          <w:sz w:val="22"/>
          <w:szCs w:val="22"/>
        </w:rPr>
      </w:pPr>
    </w:p>
    <w:p w14:paraId="7CA21123" w14:textId="5F425BC7" w:rsidR="00DD7C11" w:rsidRPr="00E4421B" w:rsidRDefault="005C750A" w:rsidP="00621655">
      <w:pPr>
        <w:tabs>
          <w:tab w:val="left" w:pos="567"/>
        </w:tabs>
        <w:autoSpaceDN w:val="0"/>
        <w:adjustRightInd w:val="0"/>
        <w:jc w:val="center"/>
        <w:rPr>
          <w:b/>
          <w:spacing w:val="20"/>
          <w:sz w:val="22"/>
          <w:szCs w:val="22"/>
        </w:rPr>
      </w:pPr>
      <w:r>
        <w:rPr>
          <w:b/>
          <w:spacing w:val="20"/>
          <w:sz w:val="22"/>
          <w:szCs w:val="22"/>
        </w:rPr>
        <w:t>§16</w:t>
      </w:r>
    </w:p>
    <w:p w14:paraId="7078665F" w14:textId="18AD80C1" w:rsidR="00DD7C11" w:rsidRPr="00E4421B" w:rsidRDefault="00DD7C11" w:rsidP="00621655">
      <w:pPr>
        <w:tabs>
          <w:tab w:val="left" w:pos="284"/>
        </w:tabs>
        <w:autoSpaceDN w:val="0"/>
        <w:adjustRightInd w:val="0"/>
        <w:jc w:val="both"/>
        <w:rPr>
          <w:sz w:val="22"/>
          <w:szCs w:val="22"/>
        </w:rPr>
      </w:pPr>
      <w:r w:rsidRPr="00E4421B">
        <w:rPr>
          <w:sz w:val="22"/>
          <w:szCs w:val="22"/>
        </w:rPr>
        <w:t xml:space="preserve">Wykonawca nie może bez zgody Zamawiającego wyrażonej na piśmie pod rygorem nieważności, zbywać wierzytelności z tytułu realizacji niniejszej </w:t>
      </w:r>
      <w:r w:rsidR="00D22F07">
        <w:rPr>
          <w:sz w:val="22"/>
          <w:szCs w:val="22"/>
        </w:rPr>
        <w:t>U</w:t>
      </w:r>
      <w:r w:rsidRPr="00E4421B">
        <w:rPr>
          <w:sz w:val="22"/>
          <w:szCs w:val="22"/>
        </w:rPr>
        <w:t>mowy na rzecz osób trzecich.</w:t>
      </w:r>
    </w:p>
    <w:p w14:paraId="30F38EF0" w14:textId="64B47E63" w:rsidR="005B65FB" w:rsidRPr="00E4421B" w:rsidRDefault="005B65FB" w:rsidP="00AD4D3D">
      <w:pPr>
        <w:pStyle w:val="Styl"/>
        <w:tabs>
          <w:tab w:val="left" w:pos="284"/>
          <w:tab w:val="left" w:pos="4253"/>
        </w:tabs>
        <w:ind w:right="43"/>
        <w:rPr>
          <w:b/>
          <w:spacing w:val="20"/>
          <w:sz w:val="22"/>
          <w:szCs w:val="22"/>
        </w:rPr>
      </w:pPr>
    </w:p>
    <w:p w14:paraId="55FC31B0" w14:textId="431782F6" w:rsidR="00DD7C11" w:rsidRPr="00E4421B" w:rsidRDefault="005C750A" w:rsidP="00621655">
      <w:pPr>
        <w:pStyle w:val="Styl"/>
        <w:tabs>
          <w:tab w:val="left" w:pos="284"/>
          <w:tab w:val="left" w:pos="4253"/>
        </w:tabs>
        <w:ind w:right="43"/>
        <w:jc w:val="center"/>
        <w:rPr>
          <w:b/>
          <w:spacing w:val="20"/>
          <w:sz w:val="22"/>
          <w:szCs w:val="22"/>
        </w:rPr>
      </w:pPr>
      <w:r>
        <w:rPr>
          <w:b/>
          <w:spacing w:val="20"/>
          <w:sz w:val="22"/>
          <w:szCs w:val="22"/>
        </w:rPr>
        <w:t>§17</w:t>
      </w:r>
    </w:p>
    <w:p w14:paraId="470B0B6C" w14:textId="71506177" w:rsidR="00DD7C11" w:rsidRPr="00E4421B" w:rsidRDefault="005B0EA5" w:rsidP="00621655">
      <w:pPr>
        <w:tabs>
          <w:tab w:val="left" w:pos="0"/>
        </w:tabs>
        <w:jc w:val="both"/>
        <w:rPr>
          <w:sz w:val="22"/>
          <w:szCs w:val="22"/>
        </w:rPr>
      </w:pPr>
      <w:r w:rsidRPr="00E4421B">
        <w:rPr>
          <w:sz w:val="22"/>
          <w:szCs w:val="22"/>
        </w:rPr>
        <w:t xml:space="preserve">1. </w:t>
      </w:r>
      <w:r w:rsidR="00DD7C11" w:rsidRPr="00E4421B">
        <w:rPr>
          <w:sz w:val="22"/>
          <w:szCs w:val="22"/>
        </w:rPr>
        <w:t xml:space="preserve">Umowę sporządzono w </w:t>
      </w:r>
      <w:r w:rsidR="00036AE4" w:rsidRPr="00E4421B">
        <w:rPr>
          <w:sz w:val="22"/>
          <w:szCs w:val="22"/>
        </w:rPr>
        <w:t>dwóch</w:t>
      </w:r>
      <w:r w:rsidR="00DD7C11" w:rsidRPr="00E4421B">
        <w:rPr>
          <w:sz w:val="22"/>
          <w:szCs w:val="22"/>
        </w:rPr>
        <w:t xml:space="preserve"> jednobrzmiących egzemplarzach, </w:t>
      </w:r>
      <w:r w:rsidR="00D22F07">
        <w:rPr>
          <w:sz w:val="22"/>
          <w:szCs w:val="22"/>
        </w:rPr>
        <w:t xml:space="preserve">po </w:t>
      </w:r>
      <w:r w:rsidR="00854F0B" w:rsidRPr="00E4421B">
        <w:rPr>
          <w:sz w:val="22"/>
          <w:szCs w:val="22"/>
        </w:rPr>
        <w:t>jed</w:t>
      </w:r>
      <w:r w:rsidR="00D22F07">
        <w:rPr>
          <w:sz w:val="22"/>
          <w:szCs w:val="22"/>
        </w:rPr>
        <w:t>nym</w:t>
      </w:r>
      <w:r w:rsidR="00854F0B" w:rsidRPr="00E4421B">
        <w:rPr>
          <w:sz w:val="22"/>
          <w:szCs w:val="22"/>
        </w:rPr>
        <w:t xml:space="preserve"> </w:t>
      </w:r>
      <w:r w:rsidR="00036AE4" w:rsidRPr="00E4421B">
        <w:rPr>
          <w:sz w:val="22"/>
          <w:szCs w:val="22"/>
        </w:rPr>
        <w:t>egzemplarz</w:t>
      </w:r>
      <w:r w:rsidR="00D22F07">
        <w:rPr>
          <w:sz w:val="22"/>
          <w:szCs w:val="22"/>
        </w:rPr>
        <w:t>u dla każdej ze Stron.</w:t>
      </w:r>
    </w:p>
    <w:p w14:paraId="0DC209F3" w14:textId="144E8B7D" w:rsidR="00DD7C11" w:rsidRPr="00E4421B" w:rsidRDefault="005B0EA5" w:rsidP="00621655">
      <w:pPr>
        <w:tabs>
          <w:tab w:val="left" w:pos="0"/>
        </w:tabs>
        <w:jc w:val="both"/>
        <w:rPr>
          <w:sz w:val="22"/>
          <w:szCs w:val="22"/>
        </w:rPr>
      </w:pPr>
      <w:r w:rsidRPr="00E4421B">
        <w:rPr>
          <w:sz w:val="22"/>
          <w:szCs w:val="22"/>
        </w:rPr>
        <w:t>2.</w:t>
      </w:r>
      <w:r w:rsidR="00DD7C11" w:rsidRPr="00E4421B">
        <w:rPr>
          <w:sz w:val="22"/>
          <w:szCs w:val="22"/>
        </w:rPr>
        <w:t xml:space="preserve">Wszelkie załączniki do niniejszej </w:t>
      </w:r>
      <w:r w:rsidR="00FE63DA">
        <w:rPr>
          <w:sz w:val="22"/>
          <w:szCs w:val="22"/>
        </w:rPr>
        <w:t>U</w:t>
      </w:r>
      <w:r w:rsidR="00DD7C11" w:rsidRPr="00E4421B">
        <w:rPr>
          <w:sz w:val="22"/>
          <w:szCs w:val="22"/>
        </w:rPr>
        <w:t xml:space="preserve">mowy i wymienione w jej treści stanowią integralną część </w:t>
      </w:r>
      <w:r w:rsidR="00FE63DA">
        <w:rPr>
          <w:sz w:val="22"/>
          <w:szCs w:val="22"/>
        </w:rPr>
        <w:t>U</w:t>
      </w:r>
      <w:r w:rsidR="00DD7C11" w:rsidRPr="00E4421B">
        <w:rPr>
          <w:sz w:val="22"/>
          <w:szCs w:val="22"/>
        </w:rPr>
        <w:t>mowy.</w:t>
      </w:r>
    </w:p>
    <w:p w14:paraId="171D6A40" w14:textId="1C72138B" w:rsidR="0077260E" w:rsidRPr="00E4421B" w:rsidRDefault="0077260E" w:rsidP="00621655">
      <w:pPr>
        <w:jc w:val="both"/>
        <w:rPr>
          <w:b/>
          <w:sz w:val="22"/>
          <w:szCs w:val="22"/>
        </w:rPr>
      </w:pPr>
    </w:p>
    <w:p w14:paraId="0C6FAD63" w14:textId="77777777" w:rsidR="001F0A7C" w:rsidRPr="00E4421B" w:rsidRDefault="001F0A7C" w:rsidP="00621655">
      <w:pPr>
        <w:jc w:val="both"/>
        <w:rPr>
          <w:b/>
          <w:sz w:val="22"/>
          <w:szCs w:val="22"/>
        </w:rPr>
      </w:pPr>
    </w:p>
    <w:p w14:paraId="53C55BC2" w14:textId="0ABF6455" w:rsidR="001F0A7C" w:rsidRPr="00E4421B" w:rsidRDefault="001F0A7C" w:rsidP="00621655">
      <w:pPr>
        <w:jc w:val="both"/>
        <w:rPr>
          <w:b/>
          <w:sz w:val="22"/>
          <w:szCs w:val="22"/>
        </w:rPr>
      </w:pPr>
    </w:p>
    <w:p w14:paraId="6B78CDDE" w14:textId="147EB84F" w:rsidR="005B65FB" w:rsidRPr="00E4421B" w:rsidRDefault="005B65FB" w:rsidP="00621655">
      <w:pPr>
        <w:jc w:val="both"/>
        <w:rPr>
          <w:b/>
          <w:sz w:val="22"/>
          <w:szCs w:val="22"/>
        </w:rPr>
      </w:pPr>
    </w:p>
    <w:p w14:paraId="66482324" w14:textId="77777777" w:rsidR="00392AE0" w:rsidRPr="00E4421B" w:rsidRDefault="00392AE0" w:rsidP="00392AE0">
      <w:pPr>
        <w:jc w:val="both"/>
        <w:rPr>
          <w:sz w:val="22"/>
          <w:szCs w:val="22"/>
        </w:rPr>
      </w:pPr>
      <w:r w:rsidRPr="00E4421B">
        <w:rPr>
          <w:b/>
          <w:sz w:val="22"/>
          <w:szCs w:val="22"/>
        </w:rPr>
        <w:t>Załączniki</w:t>
      </w:r>
      <w:r w:rsidRPr="00E4421B">
        <w:rPr>
          <w:sz w:val="22"/>
          <w:szCs w:val="22"/>
        </w:rPr>
        <w:t>:</w:t>
      </w:r>
    </w:p>
    <w:p w14:paraId="78790460" w14:textId="77777777" w:rsidR="00392AE0" w:rsidRPr="00E4421B" w:rsidRDefault="00392AE0" w:rsidP="00392AE0">
      <w:pPr>
        <w:jc w:val="both"/>
        <w:rPr>
          <w:sz w:val="22"/>
          <w:szCs w:val="22"/>
        </w:rPr>
      </w:pPr>
      <w:r w:rsidRPr="00E4421B">
        <w:rPr>
          <w:sz w:val="22"/>
          <w:szCs w:val="22"/>
        </w:rPr>
        <w:t xml:space="preserve">1) Formularz ofertowy (załącznik nr 1 do </w:t>
      </w:r>
      <w:r>
        <w:rPr>
          <w:sz w:val="22"/>
          <w:szCs w:val="22"/>
        </w:rPr>
        <w:t>U</w:t>
      </w:r>
      <w:r w:rsidRPr="00E4421B">
        <w:rPr>
          <w:sz w:val="22"/>
          <w:szCs w:val="22"/>
        </w:rPr>
        <w:t>mowy)</w:t>
      </w:r>
    </w:p>
    <w:p w14:paraId="55A9D115" w14:textId="77777777" w:rsidR="00392AE0" w:rsidRPr="00E4421B" w:rsidRDefault="00392AE0" w:rsidP="00392AE0">
      <w:pPr>
        <w:jc w:val="both"/>
        <w:rPr>
          <w:sz w:val="22"/>
          <w:szCs w:val="22"/>
        </w:rPr>
      </w:pPr>
      <w:r w:rsidRPr="00E4421B">
        <w:rPr>
          <w:sz w:val="22"/>
          <w:szCs w:val="22"/>
        </w:rPr>
        <w:t xml:space="preserve">2) Kosztorys cenowy (załącznik nr 2 do </w:t>
      </w:r>
      <w:r>
        <w:rPr>
          <w:sz w:val="22"/>
          <w:szCs w:val="22"/>
        </w:rPr>
        <w:t>U</w:t>
      </w:r>
      <w:r w:rsidRPr="00E4421B">
        <w:rPr>
          <w:sz w:val="22"/>
          <w:szCs w:val="22"/>
        </w:rPr>
        <w:t>mowy)</w:t>
      </w:r>
    </w:p>
    <w:p w14:paraId="5C716F83" w14:textId="06CFD301" w:rsidR="005B65FB" w:rsidRPr="00E4421B" w:rsidRDefault="005B65FB" w:rsidP="00621655">
      <w:pPr>
        <w:jc w:val="both"/>
        <w:rPr>
          <w:b/>
          <w:sz w:val="22"/>
          <w:szCs w:val="22"/>
        </w:rPr>
      </w:pPr>
    </w:p>
    <w:p w14:paraId="6DDE7BBE" w14:textId="0B3E1293" w:rsidR="005B65FB" w:rsidRPr="00E4421B" w:rsidRDefault="005B65FB" w:rsidP="00621655">
      <w:pPr>
        <w:jc w:val="both"/>
        <w:rPr>
          <w:b/>
          <w:sz w:val="22"/>
          <w:szCs w:val="22"/>
        </w:rPr>
      </w:pPr>
    </w:p>
    <w:p w14:paraId="675B5044" w14:textId="6EC6F65B" w:rsidR="005B65FB" w:rsidRDefault="005B65FB" w:rsidP="00621655">
      <w:pPr>
        <w:jc w:val="both"/>
        <w:rPr>
          <w:b/>
          <w:sz w:val="22"/>
          <w:szCs w:val="22"/>
        </w:rPr>
      </w:pPr>
    </w:p>
    <w:p w14:paraId="61E5F831" w14:textId="4E6F68CF" w:rsidR="00392AE0" w:rsidRDefault="00392AE0" w:rsidP="00621655">
      <w:pPr>
        <w:jc w:val="both"/>
        <w:rPr>
          <w:b/>
          <w:sz w:val="22"/>
          <w:szCs w:val="22"/>
        </w:rPr>
      </w:pPr>
    </w:p>
    <w:p w14:paraId="2314B474" w14:textId="77777777" w:rsidR="00392AE0" w:rsidRPr="00E4421B" w:rsidRDefault="00392AE0" w:rsidP="00621655">
      <w:pPr>
        <w:jc w:val="both"/>
        <w:rPr>
          <w:b/>
          <w:sz w:val="22"/>
          <w:szCs w:val="22"/>
        </w:rPr>
      </w:pPr>
    </w:p>
    <w:p w14:paraId="21059DEB" w14:textId="6F87FAD0" w:rsidR="005B65FB" w:rsidRPr="00E4421B" w:rsidRDefault="005B65FB" w:rsidP="00621655">
      <w:pPr>
        <w:jc w:val="both"/>
        <w:rPr>
          <w:b/>
          <w:sz w:val="22"/>
          <w:szCs w:val="22"/>
        </w:rPr>
      </w:pPr>
    </w:p>
    <w:p w14:paraId="4EADF17A" w14:textId="0215AF2A" w:rsidR="005B65FB" w:rsidRPr="00E4421B" w:rsidRDefault="005B65FB" w:rsidP="00621655">
      <w:pPr>
        <w:jc w:val="both"/>
        <w:rPr>
          <w:b/>
          <w:sz w:val="22"/>
          <w:szCs w:val="22"/>
        </w:rPr>
      </w:pPr>
    </w:p>
    <w:p w14:paraId="14ED8992" w14:textId="77777777" w:rsidR="005B65FB" w:rsidRPr="00E4421B" w:rsidRDefault="005B65FB" w:rsidP="00621655">
      <w:pPr>
        <w:jc w:val="both"/>
        <w:rPr>
          <w:b/>
          <w:sz w:val="22"/>
          <w:szCs w:val="22"/>
        </w:rPr>
      </w:pPr>
    </w:p>
    <w:p w14:paraId="0F63110B" w14:textId="335B61D8" w:rsidR="00DD7C11" w:rsidRPr="00E4421B" w:rsidRDefault="00DD7C11" w:rsidP="00621655">
      <w:pPr>
        <w:jc w:val="both"/>
        <w:rPr>
          <w:b/>
          <w:sz w:val="22"/>
          <w:szCs w:val="22"/>
        </w:rPr>
      </w:pPr>
      <w:r w:rsidRPr="00E4421B">
        <w:rPr>
          <w:b/>
          <w:sz w:val="22"/>
          <w:szCs w:val="22"/>
        </w:rPr>
        <w:t>...................................................</w:t>
      </w:r>
      <w:r w:rsidRPr="00E4421B">
        <w:rPr>
          <w:b/>
          <w:sz w:val="22"/>
          <w:szCs w:val="22"/>
        </w:rPr>
        <w:tab/>
      </w:r>
      <w:r w:rsidR="00036AE4" w:rsidRPr="00E4421B">
        <w:rPr>
          <w:b/>
          <w:sz w:val="22"/>
          <w:szCs w:val="22"/>
        </w:rPr>
        <w:t xml:space="preserve">                              ……….............................................</w:t>
      </w:r>
      <w:r w:rsidRPr="00E4421B">
        <w:rPr>
          <w:b/>
          <w:sz w:val="22"/>
          <w:szCs w:val="22"/>
        </w:rPr>
        <w:tab/>
        <w:t xml:space="preserve">                                           </w:t>
      </w:r>
    </w:p>
    <w:p w14:paraId="6691936F" w14:textId="77777777" w:rsidR="00DD7C11" w:rsidRPr="00E4421B" w:rsidRDefault="00DD7C11" w:rsidP="00621655">
      <w:pPr>
        <w:jc w:val="both"/>
        <w:rPr>
          <w:b/>
          <w:sz w:val="22"/>
          <w:szCs w:val="22"/>
        </w:rPr>
      </w:pPr>
      <w:r w:rsidRPr="00E4421B">
        <w:rPr>
          <w:b/>
          <w:sz w:val="22"/>
          <w:szCs w:val="22"/>
        </w:rPr>
        <w:t xml:space="preserve">             Wykonawca</w:t>
      </w:r>
      <w:r w:rsidR="00036AE4" w:rsidRPr="00E4421B">
        <w:rPr>
          <w:b/>
          <w:sz w:val="22"/>
          <w:szCs w:val="22"/>
        </w:rPr>
        <w:t xml:space="preserve">                                                                         Zamawiający</w:t>
      </w:r>
      <w:r w:rsidRPr="00E4421B">
        <w:rPr>
          <w:b/>
          <w:sz w:val="22"/>
          <w:szCs w:val="22"/>
        </w:rPr>
        <w:tab/>
      </w:r>
      <w:r w:rsidRPr="00E4421B">
        <w:rPr>
          <w:b/>
          <w:sz w:val="22"/>
          <w:szCs w:val="22"/>
        </w:rPr>
        <w:tab/>
        <w:t xml:space="preserve">      </w:t>
      </w:r>
      <w:r w:rsidRPr="00E4421B">
        <w:rPr>
          <w:b/>
          <w:sz w:val="22"/>
          <w:szCs w:val="22"/>
        </w:rPr>
        <w:tab/>
      </w:r>
      <w:r w:rsidRPr="00E4421B">
        <w:rPr>
          <w:b/>
          <w:sz w:val="22"/>
          <w:szCs w:val="22"/>
        </w:rPr>
        <w:tab/>
        <w:t xml:space="preserve">                                                          </w:t>
      </w:r>
    </w:p>
    <w:p w14:paraId="79D1EB41" w14:textId="77C35911" w:rsidR="00DD7C11" w:rsidRPr="00E4421B" w:rsidRDefault="00DD7C11" w:rsidP="00621655">
      <w:pPr>
        <w:jc w:val="both"/>
        <w:rPr>
          <w:sz w:val="22"/>
          <w:szCs w:val="22"/>
        </w:rPr>
      </w:pPr>
    </w:p>
    <w:p w14:paraId="1C3CC668" w14:textId="6294468A" w:rsidR="005B65FB" w:rsidRPr="00E4421B" w:rsidRDefault="005B65FB" w:rsidP="00621655">
      <w:pPr>
        <w:jc w:val="both"/>
        <w:rPr>
          <w:sz w:val="22"/>
          <w:szCs w:val="22"/>
        </w:rPr>
      </w:pPr>
    </w:p>
    <w:p w14:paraId="6D631643" w14:textId="0D5A0B65" w:rsidR="005B65FB" w:rsidRPr="00E4421B" w:rsidRDefault="005B65FB" w:rsidP="00621655">
      <w:pPr>
        <w:jc w:val="both"/>
        <w:rPr>
          <w:sz w:val="22"/>
          <w:szCs w:val="22"/>
        </w:rPr>
      </w:pPr>
    </w:p>
    <w:p w14:paraId="5273C954" w14:textId="3EFF78BA" w:rsidR="005B65FB" w:rsidRPr="00E4421B" w:rsidRDefault="005B65FB" w:rsidP="00621655">
      <w:pPr>
        <w:jc w:val="both"/>
        <w:rPr>
          <w:sz w:val="22"/>
          <w:szCs w:val="22"/>
        </w:rPr>
      </w:pPr>
    </w:p>
    <w:p w14:paraId="69C74FE9" w14:textId="1E517D68" w:rsidR="005B65FB" w:rsidRPr="00E4421B" w:rsidRDefault="005B65FB" w:rsidP="00621655">
      <w:pPr>
        <w:jc w:val="both"/>
        <w:rPr>
          <w:sz w:val="22"/>
          <w:szCs w:val="22"/>
        </w:rPr>
      </w:pPr>
    </w:p>
    <w:p w14:paraId="3744B781" w14:textId="62409698" w:rsidR="005B65FB" w:rsidRPr="00E4421B" w:rsidRDefault="005B65FB" w:rsidP="00621655">
      <w:pPr>
        <w:jc w:val="both"/>
        <w:rPr>
          <w:sz w:val="22"/>
          <w:szCs w:val="22"/>
        </w:rPr>
      </w:pPr>
    </w:p>
    <w:p w14:paraId="62DE310A" w14:textId="77777777" w:rsidR="005B65FB" w:rsidRPr="00E4421B" w:rsidRDefault="005B65FB" w:rsidP="00621655">
      <w:pPr>
        <w:jc w:val="both"/>
        <w:rPr>
          <w:sz w:val="22"/>
          <w:szCs w:val="22"/>
        </w:rPr>
      </w:pPr>
    </w:p>
    <w:p w14:paraId="7BA2CD5F" w14:textId="71D230AB" w:rsidR="00036AE4" w:rsidRPr="00E4421B" w:rsidRDefault="00036AE4" w:rsidP="00621655">
      <w:pPr>
        <w:jc w:val="both"/>
        <w:rPr>
          <w:b/>
          <w:sz w:val="22"/>
          <w:szCs w:val="22"/>
        </w:rPr>
      </w:pPr>
    </w:p>
    <w:p w14:paraId="109EEE30" w14:textId="5AB3328D" w:rsidR="001F0A7C" w:rsidRPr="00E4421B" w:rsidDel="000233B0" w:rsidRDefault="001F0A7C" w:rsidP="00621655">
      <w:pPr>
        <w:jc w:val="both"/>
        <w:rPr>
          <w:del w:id="0" w:author="m.jaskola" w:date="2021-07-19T08:31:00Z"/>
          <w:b/>
          <w:sz w:val="22"/>
          <w:szCs w:val="22"/>
        </w:rPr>
      </w:pPr>
    </w:p>
    <w:p w14:paraId="6C1DE0AC" w14:textId="1781880A" w:rsidR="00DD7C11" w:rsidRPr="00E4421B" w:rsidRDefault="00DD7C11" w:rsidP="000233B0">
      <w:pPr>
        <w:jc w:val="both"/>
        <w:rPr>
          <w:sz w:val="22"/>
          <w:szCs w:val="22"/>
        </w:rPr>
      </w:pPr>
      <w:bookmarkStart w:id="1" w:name="_GoBack"/>
      <w:bookmarkEnd w:id="1"/>
    </w:p>
    <w:sectPr w:rsidR="00DD7C11" w:rsidRPr="00E4421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B649" w16cex:dateUtc="2021-07-15T11:27:00Z"/>
  <w16cex:commentExtensible w16cex:durableId="249AC088" w16cex:dateUtc="2021-07-15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D0FBD6" w16cid:durableId="249AB649"/>
  <w16cid:commentId w16cid:paraId="6F23CE2D" w16cid:durableId="249AC0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D501" w14:textId="77777777" w:rsidR="009A19DF" w:rsidRDefault="009A19DF" w:rsidP="008D7F66">
      <w:r>
        <w:separator/>
      </w:r>
    </w:p>
  </w:endnote>
  <w:endnote w:type="continuationSeparator" w:id="0">
    <w:p w14:paraId="4F6F226B" w14:textId="77777777" w:rsidR="009A19DF" w:rsidRDefault="009A19DF" w:rsidP="008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F54E" w14:textId="77777777" w:rsidR="009A19DF" w:rsidRDefault="009A19DF" w:rsidP="008D7F66">
      <w:r>
        <w:separator/>
      </w:r>
    </w:p>
  </w:footnote>
  <w:footnote w:type="continuationSeparator" w:id="0">
    <w:p w14:paraId="4CA028F1" w14:textId="77777777" w:rsidR="009A19DF" w:rsidRDefault="009A19DF" w:rsidP="008D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15:restartNumberingAfterBreak="0">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31A19"/>
    <w:multiLevelType w:val="hybridMultilevel"/>
    <w:tmpl w:val="E4182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204E"/>
    <w:multiLevelType w:val="hybridMultilevel"/>
    <w:tmpl w:val="FC8AD94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45434"/>
    <w:multiLevelType w:val="hybridMultilevel"/>
    <w:tmpl w:val="F4EC8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D5422"/>
    <w:multiLevelType w:val="multilevel"/>
    <w:tmpl w:val="39A02200"/>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38B371D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335BF6"/>
    <w:multiLevelType w:val="hybridMultilevel"/>
    <w:tmpl w:val="1CF8B306"/>
    <w:lvl w:ilvl="0" w:tplc="BF4078A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4B553FB5"/>
    <w:multiLevelType w:val="hybridMultilevel"/>
    <w:tmpl w:val="281AB5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3102A"/>
    <w:multiLevelType w:val="hybridMultilevel"/>
    <w:tmpl w:val="2B40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367445"/>
    <w:multiLevelType w:val="hybridMultilevel"/>
    <w:tmpl w:val="48DA4BB8"/>
    <w:lvl w:ilvl="0" w:tplc="0415000F">
      <w:start w:val="1"/>
      <w:numFmt w:val="decimal"/>
      <w:lvlText w:val="%1."/>
      <w:lvlJc w:val="left"/>
      <w:pPr>
        <w:ind w:left="720" w:hanging="360"/>
      </w:pPr>
    </w:lvl>
    <w:lvl w:ilvl="1" w:tplc="4656C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3D752F"/>
    <w:multiLevelType w:val="multilevel"/>
    <w:tmpl w:val="BC2A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6F683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A24A95"/>
    <w:multiLevelType w:val="multilevel"/>
    <w:tmpl w:val="2E4810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21" w15:restartNumberingAfterBreak="0">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BB15B5"/>
    <w:multiLevelType w:val="hybridMultilevel"/>
    <w:tmpl w:val="F77E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0"/>
  </w:num>
  <w:num w:numId="5">
    <w:abstractNumId w:val="13"/>
  </w:num>
  <w:num w:numId="6">
    <w:abstractNumId w:val="16"/>
  </w:num>
  <w:num w:numId="7">
    <w:abstractNumId w:val="2"/>
  </w:num>
  <w:num w:numId="8">
    <w:abstractNumId w:val="12"/>
  </w:num>
  <w:num w:numId="9">
    <w:abstractNumId w:val="21"/>
  </w:num>
  <w:num w:numId="10">
    <w:abstractNumId w:val="5"/>
  </w:num>
  <w:num w:numId="11">
    <w:abstractNumId w:val="14"/>
  </w:num>
  <w:num w:numId="12">
    <w:abstractNumId w:val="10"/>
  </w:num>
  <w:num w:numId="13">
    <w:abstractNumId w:val="15"/>
  </w:num>
  <w:num w:numId="14">
    <w:abstractNumId w:val="4"/>
  </w:num>
  <w:num w:numId="15">
    <w:abstractNumId w:val="7"/>
  </w:num>
  <w:num w:numId="16">
    <w:abstractNumId w:val="9"/>
  </w:num>
  <w:num w:numId="17">
    <w:abstractNumId w:val="11"/>
  </w:num>
  <w:num w:numId="18">
    <w:abstractNumId w:val="18"/>
  </w:num>
  <w:num w:numId="19">
    <w:abstractNumId w:val="3"/>
  </w:num>
  <w:num w:numId="20">
    <w:abstractNumId w:val="22"/>
  </w:num>
  <w:num w:numId="21">
    <w:abstractNumId w:val="6"/>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jaskola">
    <w15:presenceInfo w15:providerId="None" w15:userId="m.jask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7"/>
    <w:rsid w:val="00010233"/>
    <w:rsid w:val="00017C6D"/>
    <w:rsid w:val="000233B0"/>
    <w:rsid w:val="00026A27"/>
    <w:rsid w:val="00036AE4"/>
    <w:rsid w:val="00036E8A"/>
    <w:rsid w:val="00044291"/>
    <w:rsid w:val="00050C42"/>
    <w:rsid w:val="000539D8"/>
    <w:rsid w:val="00073901"/>
    <w:rsid w:val="00086288"/>
    <w:rsid w:val="000A13D0"/>
    <w:rsid w:val="000A4359"/>
    <w:rsid w:val="000B5C98"/>
    <w:rsid w:val="000C1B65"/>
    <w:rsid w:val="000D5746"/>
    <w:rsid w:val="000E0703"/>
    <w:rsid w:val="000E0C40"/>
    <w:rsid w:val="000E2F5C"/>
    <w:rsid w:val="000E3DC7"/>
    <w:rsid w:val="000F21AE"/>
    <w:rsid w:val="000F602D"/>
    <w:rsid w:val="00111739"/>
    <w:rsid w:val="00114E98"/>
    <w:rsid w:val="00134C53"/>
    <w:rsid w:val="001354E6"/>
    <w:rsid w:val="00170690"/>
    <w:rsid w:val="0017520E"/>
    <w:rsid w:val="001B32C7"/>
    <w:rsid w:val="001B32F4"/>
    <w:rsid w:val="001D10F5"/>
    <w:rsid w:val="001F0A7C"/>
    <w:rsid w:val="002023AA"/>
    <w:rsid w:val="0020555B"/>
    <w:rsid w:val="0022492A"/>
    <w:rsid w:val="002277DD"/>
    <w:rsid w:val="00247369"/>
    <w:rsid w:val="00277A5B"/>
    <w:rsid w:val="00284CB0"/>
    <w:rsid w:val="00285375"/>
    <w:rsid w:val="002A7ABB"/>
    <w:rsid w:val="002B66D8"/>
    <w:rsid w:val="002D306E"/>
    <w:rsid w:val="002E4BCB"/>
    <w:rsid w:val="00302371"/>
    <w:rsid w:val="00302428"/>
    <w:rsid w:val="00310531"/>
    <w:rsid w:val="003135BF"/>
    <w:rsid w:val="003209E9"/>
    <w:rsid w:val="0032553A"/>
    <w:rsid w:val="00326065"/>
    <w:rsid w:val="0032615B"/>
    <w:rsid w:val="00353775"/>
    <w:rsid w:val="00371A0D"/>
    <w:rsid w:val="0037670B"/>
    <w:rsid w:val="003860BA"/>
    <w:rsid w:val="00390647"/>
    <w:rsid w:val="00392AE0"/>
    <w:rsid w:val="003B15CF"/>
    <w:rsid w:val="003C2AF5"/>
    <w:rsid w:val="003C729B"/>
    <w:rsid w:val="003D2E78"/>
    <w:rsid w:val="003E59CB"/>
    <w:rsid w:val="003F4FCB"/>
    <w:rsid w:val="003F6DC0"/>
    <w:rsid w:val="00400D30"/>
    <w:rsid w:val="00412010"/>
    <w:rsid w:val="004164DA"/>
    <w:rsid w:val="0044385C"/>
    <w:rsid w:val="00486240"/>
    <w:rsid w:val="00491AD3"/>
    <w:rsid w:val="004C3651"/>
    <w:rsid w:val="004E547E"/>
    <w:rsid w:val="004F785A"/>
    <w:rsid w:val="0051129A"/>
    <w:rsid w:val="0051721E"/>
    <w:rsid w:val="00530F15"/>
    <w:rsid w:val="00543ECB"/>
    <w:rsid w:val="00575197"/>
    <w:rsid w:val="0058558E"/>
    <w:rsid w:val="00592BB7"/>
    <w:rsid w:val="00593FE2"/>
    <w:rsid w:val="005A1991"/>
    <w:rsid w:val="005B0EA5"/>
    <w:rsid w:val="005B4C93"/>
    <w:rsid w:val="005B65FB"/>
    <w:rsid w:val="005C750A"/>
    <w:rsid w:val="005D49CE"/>
    <w:rsid w:val="005F2851"/>
    <w:rsid w:val="00617EF5"/>
    <w:rsid w:val="00621655"/>
    <w:rsid w:val="00661CA6"/>
    <w:rsid w:val="00670E8D"/>
    <w:rsid w:val="00673990"/>
    <w:rsid w:val="00685CA0"/>
    <w:rsid w:val="006A4B22"/>
    <w:rsid w:val="006C6A9B"/>
    <w:rsid w:val="006D3586"/>
    <w:rsid w:val="006D520B"/>
    <w:rsid w:val="006D5F96"/>
    <w:rsid w:val="006D655E"/>
    <w:rsid w:val="006D7E04"/>
    <w:rsid w:val="006E6C34"/>
    <w:rsid w:val="006F144F"/>
    <w:rsid w:val="00704357"/>
    <w:rsid w:val="00710802"/>
    <w:rsid w:val="00724251"/>
    <w:rsid w:val="0076748B"/>
    <w:rsid w:val="00770753"/>
    <w:rsid w:val="0077260E"/>
    <w:rsid w:val="007846D9"/>
    <w:rsid w:val="0079684A"/>
    <w:rsid w:val="007B1807"/>
    <w:rsid w:val="007C3026"/>
    <w:rsid w:val="007D3965"/>
    <w:rsid w:val="007E5AFB"/>
    <w:rsid w:val="0081077C"/>
    <w:rsid w:val="00830955"/>
    <w:rsid w:val="00854F0B"/>
    <w:rsid w:val="00871202"/>
    <w:rsid w:val="008762C2"/>
    <w:rsid w:val="00882FE1"/>
    <w:rsid w:val="008A6883"/>
    <w:rsid w:val="008B2E3E"/>
    <w:rsid w:val="008D5F74"/>
    <w:rsid w:val="008D7F66"/>
    <w:rsid w:val="008E1D91"/>
    <w:rsid w:val="00913C00"/>
    <w:rsid w:val="009255A8"/>
    <w:rsid w:val="00930FF6"/>
    <w:rsid w:val="00933A87"/>
    <w:rsid w:val="0095059C"/>
    <w:rsid w:val="00950935"/>
    <w:rsid w:val="00952F14"/>
    <w:rsid w:val="00957D63"/>
    <w:rsid w:val="00963133"/>
    <w:rsid w:val="00971DEE"/>
    <w:rsid w:val="009750BE"/>
    <w:rsid w:val="009856E3"/>
    <w:rsid w:val="00987C45"/>
    <w:rsid w:val="009A19DF"/>
    <w:rsid w:val="009A270D"/>
    <w:rsid w:val="009B7C9F"/>
    <w:rsid w:val="009F6A35"/>
    <w:rsid w:val="00A03B4F"/>
    <w:rsid w:val="00A244C0"/>
    <w:rsid w:val="00A4724F"/>
    <w:rsid w:val="00A54D26"/>
    <w:rsid w:val="00A64B3B"/>
    <w:rsid w:val="00A94261"/>
    <w:rsid w:val="00AA5E6F"/>
    <w:rsid w:val="00AC00C2"/>
    <w:rsid w:val="00AD4D3D"/>
    <w:rsid w:val="00AD5F2D"/>
    <w:rsid w:val="00AF5E4A"/>
    <w:rsid w:val="00B04140"/>
    <w:rsid w:val="00B101AD"/>
    <w:rsid w:val="00B13593"/>
    <w:rsid w:val="00B30E12"/>
    <w:rsid w:val="00B36254"/>
    <w:rsid w:val="00B6334E"/>
    <w:rsid w:val="00B645FE"/>
    <w:rsid w:val="00B7225E"/>
    <w:rsid w:val="00B95BEA"/>
    <w:rsid w:val="00BA0651"/>
    <w:rsid w:val="00BA1A28"/>
    <w:rsid w:val="00BA2099"/>
    <w:rsid w:val="00BA5677"/>
    <w:rsid w:val="00BC3FD8"/>
    <w:rsid w:val="00BE1E54"/>
    <w:rsid w:val="00C30974"/>
    <w:rsid w:val="00C43CD8"/>
    <w:rsid w:val="00C62D8A"/>
    <w:rsid w:val="00C63E3F"/>
    <w:rsid w:val="00C6562A"/>
    <w:rsid w:val="00C81EEC"/>
    <w:rsid w:val="00C8390E"/>
    <w:rsid w:val="00C92DCD"/>
    <w:rsid w:val="00CC3456"/>
    <w:rsid w:val="00CC68F7"/>
    <w:rsid w:val="00CD2725"/>
    <w:rsid w:val="00CD7C61"/>
    <w:rsid w:val="00D22F07"/>
    <w:rsid w:val="00D33665"/>
    <w:rsid w:val="00D341A8"/>
    <w:rsid w:val="00D4789B"/>
    <w:rsid w:val="00D76013"/>
    <w:rsid w:val="00D824ED"/>
    <w:rsid w:val="00D85547"/>
    <w:rsid w:val="00D9470F"/>
    <w:rsid w:val="00D97B04"/>
    <w:rsid w:val="00DA4A0D"/>
    <w:rsid w:val="00DA5158"/>
    <w:rsid w:val="00DD7C11"/>
    <w:rsid w:val="00E30BDF"/>
    <w:rsid w:val="00E4421B"/>
    <w:rsid w:val="00E475FD"/>
    <w:rsid w:val="00E52952"/>
    <w:rsid w:val="00E74817"/>
    <w:rsid w:val="00EC44A7"/>
    <w:rsid w:val="00ED375D"/>
    <w:rsid w:val="00ED6CD1"/>
    <w:rsid w:val="00ED7480"/>
    <w:rsid w:val="00F03817"/>
    <w:rsid w:val="00F108E6"/>
    <w:rsid w:val="00F149C9"/>
    <w:rsid w:val="00F254B5"/>
    <w:rsid w:val="00F45DE1"/>
    <w:rsid w:val="00F45FE2"/>
    <w:rsid w:val="00F46EE5"/>
    <w:rsid w:val="00F47F55"/>
    <w:rsid w:val="00F51EBF"/>
    <w:rsid w:val="00F86664"/>
    <w:rsid w:val="00F907FB"/>
    <w:rsid w:val="00FA4239"/>
    <w:rsid w:val="00FA5CFD"/>
    <w:rsid w:val="00FE63D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981"/>
  <w15:chartTrackingRefBased/>
  <w15:docId w15:val="{EE3C981C-5C63-4D02-AC7A-47AAE93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C1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2F5C"/>
    <w:pPr>
      <w:keepNext/>
      <w:spacing w:line="360" w:lineRule="auto"/>
      <w:jc w:val="center"/>
      <w:outlineLvl w:val="0"/>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C11"/>
    <w:pPr>
      <w:ind w:left="720"/>
      <w:contextualSpacing/>
    </w:pPr>
  </w:style>
  <w:style w:type="paragraph" w:customStyle="1" w:styleId="Styl">
    <w:name w:val="Styl"/>
    <w:rsid w:val="00DD7C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DD7C11"/>
    <w:rPr>
      <w:b/>
      <w:bCs/>
    </w:rPr>
  </w:style>
  <w:style w:type="character" w:customStyle="1" w:styleId="Nagwek1Znak">
    <w:name w:val="Nagłówek 1 Znak"/>
    <w:basedOn w:val="Domylnaczcionkaakapitu"/>
    <w:link w:val="Nagwek1"/>
    <w:rsid w:val="000E2F5C"/>
    <w:rPr>
      <w:rFonts w:ascii="Tahoma" w:eastAsia="Times New Roman" w:hAnsi="Tahoma" w:cs="Times New Roman"/>
      <w:b/>
      <w:sz w:val="20"/>
      <w:szCs w:val="20"/>
      <w:lang w:eastAsia="ar-SA"/>
    </w:rPr>
  </w:style>
  <w:style w:type="character" w:customStyle="1" w:styleId="FontStyle23">
    <w:name w:val="Font Style23"/>
    <w:basedOn w:val="Domylnaczcionkaakapitu"/>
    <w:uiPriority w:val="99"/>
    <w:rsid w:val="000E2F5C"/>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CC68F7"/>
    <w:rPr>
      <w:sz w:val="16"/>
      <w:szCs w:val="16"/>
    </w:rPr>
  </w:style>
  <w:style w:type="paragraph" w:styleId="Tekstkomentarza">
    <w:name w:val="annotation text"/>
    <w:basedOn w:val="Normalny"/>
    <w:link w:val="TekstkomentarzaZnak"/>
    <w:uiPriority w:val="99"/>
    <w:semiHidden/>
    <w:unhideWhenUsed/>
    <w:rsid w:val="00CC68F7"/>
  </w:style>
  <w:style w:type="character" w:customStyle="1" w:styleId="TekstkomentarzaZnak">
    <w:name w:val="Tekst komentarza Znak"/>
    <w:basedOn w:val="Domylnaczcionkaakapitu"/>
    <w:link w:val="Tekstkomentarza"/>
    <w:uiPriority w:val="99"/>
    <w:semiHidden/>
    <w:rsid w:val="00CC68F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C68F7"/>
    <w:rPr>
      <w:b/>
      <w:bCs/>
    </w:rPr>
  </w:style>
  <w:style w:type="character" w:customStyle="1" w:styleId="TematkomentarzaZnak">
    <w:name w:val="Temat komentarza Znak"/>
    <w:basedOn w:val="TekstkomentarzaZnak"/>
    <w:link w:val="Tematkomentarza"/>
    <w:uiPriority w:val="99"/>
    <w:semiHidden/>
    <w:rsid w:val="00CC68F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C6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8F7"/>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8D7F66"/>
  </w:style>
  <w:style w:type="character" w:customStyle="1" w:styleId="TekstprzypisukocowegoZnak">
    <w:name w:val="Tekst przypisu końcowego Znak"/>
    <w:basedOn w:val="Domylnaczcionkaakapitu"/>
    <w:link w:val="Tekstprzypisukocowego"/>
    <w:uiPriority w:val="99"/>
    <w:semiHidden/>
    <w:rsid w:val="008D7F6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7F66"/>
    <w:rPr>
      <w:vertAlign w:val="superscript"/>
    </w:rPr>
  </w:style>
  <w:style w:type="character" w:styleId="Hipercze">
    <w:name w:val="Hyperlink"/>
    <w:rsid w:val="00E4421B"/>
    <w:rPr>
      <w:color w:val="000080"/>
      <w:u w:val="single"/>
    </w:rPr>
  </w:style>
  <w:style w:type="paragraph" w:styleId="Tekstpodstawowy2">
    <w:name w:val="Body Text 2"/>
    <w:basedOn w:val="Normalny"/>
    <w:link w:val="Tekstpodstawowy2Znak"/>
    <w:rsid w:val="00E4421B"/>
    <w:pPr>
      <w:widowControl w:val="0"/>
      <w:overflowPunct w:val="0"/>
      <w:autoSpaceDE w:val="0"/>
      <w:jc w:val="both"/>
      <w:textAlignment w:val="baseline"/>
    </w:pPr>
    <w:rPr>
      <w:sz w:val="22"/>
      <w:szCs w:val="24"/>
    </w:rPr>
  </w:style>
  <w:style w:type="character" w:customStyle="1" w:styleId="Tekstpodstawowy2Znak">
    <w:name w:val="Tekst podstawowy 2 Znak"/>
    <w:basedOn w:val="Domylnaczcionkaakapitu"/>
    <w:link w:val="Tekstpodstawowy2"/>
    <w:rsid w:val="00E4421B"/>
    <w:rPr>
      <w:rFonts w:ascii="Times New Roman" w:eastAsia="Times New Roman" w:hAnsi="Times New Roman" w:cs="Times New Roman"/>
      <w:szCs w:val="24"/>
    </w:rPr>
  </w:style>
  <w:style w:type="paragraph" w:styleId="NormalnyWeb">
    <w:name w:val="Normal (Web)"/>
    <w:basedOn w:val="Normalny"/>
    <w:uiPriority w:val="99"/>
    <w:unhideWhenUsed/>
    <w:rsid w:val="00685CA0"/>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7CC3-DA90-4121-997C-61753C7A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2909</Words>
  <Characters>17457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3</cp:revision>
  <dcterms:created xsi:type="dcterms:W3CDTF">2021-07-16T11:29:00Z</dcterms:created>
  <dcterms:modified xsi:type="dcterms:W3CDTF">2021-07-19T06:31:00Z</dcterms:modified>
</cp:coreProperties>
</file>